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43" w:rsidRDefault="00EA6E43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F497D"/>
          <w:sz w:val="20"/>
          <w:szCs w:val="20"/>
        </w:rPr>
      </w:pPr>
    </w:p>
    <w:p w:rsidR="00EA6E43" w:rsidRDefault="00EA6E43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F497D"/>
          <w:sz w:val="20"/>
          <w:szCs w:val="20"/>
        </w:rPr>
      </w:pPr>
    </w:p>
    <w:p w:rsidR="00EA6E43" w:rsidRDefault="00BA58E9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Este texto para </w:t>
      </w:r>
      <w:r>
        <w:rPr>
          <w:b/>
          <w:color w:val="1F497D"/>
          <w:sz w:val="24"/>
          <w:szCs w:val="24"/>
        </w:rPr>
        <w:t>questionar o aumento e solicitar revisão do valor da fatura</w:t>
      </w:r>
      <w:r>
        <w:rPr>
          <w:color w:val="1F497D"/>
          <w:sz w:val="20"/>
          <w:szCs w:val="20"/>
        </w:rPr>
        <w:t xml:space="preserve"> foi elaborado para você reclamar em defesa dos seus direitos como consumidor(a)</w:t>
      </w:r>
    </w:p>
    <w:p w:rsidR="00EA6E43" w:rsidRDefault="00EA6E43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F497D"/>
          <w:sz w:val="20"/>
          <w:szCs w:val="20"/>
        </w:rPr>
      </w:pPr>
    </w:p>
    <w:p w:rsidR="00EA6E43" w:rsidRDefault="00BA58E9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Utilize para reclamar quando</w:t>
      </w:r>
      <w:r>
        <w:rPr>
          <w:color w:val="1F497D"/>
          <w:sz w:val="20"/>
          <w:szCs w:val="20"/>
        </w:rPr>
        <w:t xml:space="preserve"> o valor cobrado na fatura de energia elétrica não fizer sentido e estiver totalmente fora da sua média de consumo real, mesmo com o isolamento social. Antes de reclamar, verifique se o aumento decorre do seu maior consumo de energia elétrica em razão de p</w:t>
      </w:r>
      <w:r>
        <w:rPr>
          <w:color w:val="1F497D"/>
          <w:sz w:val="20"/>
          <w:szCs w:val="20"/>
        </w:rPr>
        <w:t xml:space="preserve">andemia, se o valor da fatura de energia teve base na leitura do relógio, ou se foi cobrada uma média do seu consumo devido a impossibilidade de leitura. Se tiver dúvidas sobre isso, leia </w:t>
      </w:r>
      <w:hyperlink r:id="rId7">
        <w:r>
          <w:rPr>
            <w:color w:val="0000FF"/>
            <w:sz w:val="20"/>
            <w:szCs w:val="20"/>
            <w:u w:val="single"/>
          </w:rPr>
          <w:t>aqui</w:t>
        </w:r>
      </w:hyperlink>
      <w:r>
        <w:rPr>
          <w:color w:val="1F497D"/>
          <w:sz w:val="20"/>
          <w:szCs w:val="20"/>
        </w:rPr>
        <w:t xml:space="preserve"> uma orientação do Idec. Caso você ainda discorde dos valores cobrados, visto que não há motivo aparente para a alteração do valor, utilize este modelo de carta</w:t>
      </w:r>
    </w:p>
    <w:p w:rsidR="00EA6E43" w:rsidRDefault="00EA6E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1F497D"/>
          <w:sz w:val="24"/>
          <w:szCs w:val="24"/>
        </w:rPr>
      </w:pPr>
    </w:p>
    <w:p w:rsidR="00EA6E43" w:rsidRDefault="00BA58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bookmarkStart w:id="0" w:name="_gjdgxs" w:colFirst="0" w:colLast="0"/>
      <w:bookmarkEnd w:id="0"/>
      <w:r>
        <w:rPr>
          <w:b/>
          <w:color w:val="1F497D"/>
          <w:sz w:val="24"/>
          <w:szCs w:val="24"/>
        </w:rPr>
        <w:t>Você pode copiar e colar</w:t>
      </w:r>
      <w:r>
        <w:rPr>
          <w:color w:val="1F497D"/>
          <w:sz w:val="24"/>
          <w:szCs w:val="24"/>
        </w:rPr>
        <w:t xml:space="preserve"> </w:t>
      </w:r>
      <w:r>
        <w:rPr>
          <w:color w:val="1F497D"/>
          <w:sz w:val="20"/>
          <w:szCs w:val="20"/>
        </w:rPr>
        <w:t xml:space="preserve">o conteúdo </w:t>
      </w:r>
      <w:r>
        <w:rPr>
          <w:color w:val="1F497D"/>
          <w:sz w:val="20"/>
          <w:szCs w:val="20"/>
        </w:rPr>
        <w:t xml:space="preserve">das próximas páginas e enviar para os canais virtuais da empresa de energia (enviando e-mails para a ouvidoria ou serviços de atendimento ao </w:t>
      </w:r>
      <w:proofErr w:type="gramStart"/>
      <w:r>
        <w:rPr>
          <w:color w:val="1F497D"/>
          <w:sz w:val="20"/>
          <w:szCs w:val="20"/>
        </w:rPr>
        <w:t>consumidor Você</w:t>
      </w:r>
      <w:proofErr w:type="gramEnd"/>
      <w:r>
        <w:rPr>
          <w:color w:val="1F497D"/>
          <w:sz w:val="20"/>
          <w:szCs w:val="20"/>
        </w:rPr>
        <w:t xml:space="preserve"> pode imprimir e apresentá-la em locais de atendimento ao público da empresa. Você também pode usá-l</w:t>
      </w:r>
      <w:r>
        <w:rPr>
          <w:color w:val="1F497D"/>
          <w:sz w:val="20"/>
          <w:szCs w:val="20"/>
        </w:rPr>
        <w:t xml:space="preserve">a quando buscar serviços e sistemas de reclamações (Ex.: agência reguladora, </w:t>
      </w:r>
      <w:proofErr w:type="gramStart"/>
      <w:r>
        <w:rPr>
          <w:color w:val="1F497D"/>
          <w:sz w:val="20"/>
          <w:szCs w:val="20"/>
        </w:rPr>
        <w:t>Procon,  sites</w:t>
      </w:r>
      <w:proofErr w:type="gramEnd"/>
      <w:r>
        <w:rPr>
          <w:color w:val="1F497D"/>
          <w:sz w:val="20"/>
          <w:szCs w:val="20"/>
        </w:rPr>
        <w:t xml:space="preserve"> de reclamações como consumidor.gov.br). Você pode querer usar um ou mais desses canais abaixo: </w:t>
      </w:r>
    </w:p>
    <w:p w:rsidR="00EA6E43" w:rsidRDefault="00BA5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1F497D"/>
        </w:rPr>
      </w:pPr>
      <w:r>
        <w:rPr>
          <w:color w:val="1F497D"/>
          <w:sz w:val="20"/>
          <w:szCs w:val="20"/>
        </w:rPr>
        <w:t xml:space="preserve">Serviço de atendimento ao consumidor (SAC) da empresa – toda empresa de serviço regulado é obrigada a disponibilizar um canal para atendimento ao consumidor, por telefone e e-mail, para atender solicitações sobre quaisquer questões relacionadas ao serviço </w:t>
      </w:r>
      <w:r>
        <w:rPr>
          <w:color w:val="1F497D"/>
          <w:sz w:val="20"/>
          <w:szCs w:val="20"/>
        </w:rPr>
        <w:t xml:space="preserve">disponibilizado, sendo um meio direto para resolução de problemas de forma amigável com a </w:t>
      </w:r>
      <w:proofErr w:type="gramStart"/>
      <w:r>
        <w:rPr>
          <w:color w:val="1F497D"/>
          <w:sz w:val="20"/>
          <w:szCs w:val="20"/>
        </w:rPr>
        <w:t>distribuidora..</w:t>
      </w:r>
      <w:proofErr w:type="gramEnd"/>
      <w:r>
        <w:rPr>
          <w:color w:val="1F497D"/>
          <w:sz w:val="20"/>
          <w:szCs w:val="20"/>
        </w:rPr>
        <w:t xml:space="preserve"> Esses canais devem ficar disponíveis nos sites das concessionárias como “Atendimento” ou “Fale conosco”. </w:t>
      </w:r>
    </w:p>
    <w:p w:rsidR="00EA6E43" w:rsidRDefault="00BA5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1F497D"/>
        </w:rPr>
      </w:pPr>
      <w:r>
        <w:rPr>
          <w:color w:val="1F497D"/>
          <w:sz w:val="20"/>
          <w:szCs w:val="20"/>
        </w:rPr>
        <w:t>Ouvidoria da empresa – toda empresa de energ</w:t>
      </w:r>
      <w:r>
        <w:rPr>
          <w:color w:val="1F497D"/>
          <w:sz w:val="20"/>
          <w:szCs w:val="20"/>
        </w:rPr>
        <w:t xml:space="preserve">ia é obrigada a disponibilizar um canal de ouvidoria (saiba mais </w:t>
      </w:r>
      <w:hyperlink r:id="rId8" w:anchor=":~:text=O%20papel%20da%20Ouvidoria%20%C3%A9,sejam%20tomadas%20as%20provid%C3%AAncias%20cab%C3%ADveis">
        <w:r>
          <w:rPr>
            <w:color w:val="1155CC"/>
            <w:sz w:val="20"/>
            <w:szCs w:val="20"/>
            <w:u w:val="single"/>
          </w:rPr>
          <w:t>aqui</w:t>
        </w:r>
      </w:hyperlink>
      <w:r>
        <w:rPr>
          <w:color w:val="1F497D"/>
          <w:sz w:val="20"/>
          <w:szCs w:val="20"/>
        </w:rPr>
        <w:t>), responsável por receber reclamações sobre [...descrever pra que serve ouvidoria...]. O contato da ouvidoria deve ser informado na fatura e na página da empresa na internet. Veja aqui</w:t>
      </w:r>
      <w:r>
        <w:rPr>
          <w:color w:val="1F497D"/>
          <w:sz w:val="20"/>
          <w:szCs w:val="20"/>
        </w:rPr>
        <w:t xml:space="preserve"> o contato da ouvidoria de sua concessionária: </w:t>
      </w:r>
      <w:hyperlink r:id="rId9">
        <w:r>
          <w:rPr>
            <w:color w:val="1F497D"/>
            <w:sz w:val="20"/>
            <w:szCs w:val="20"/>
            <w:u w:val="single"/>
          </w:rPr>
          <w:t>https://www.aneel.gov.br/contatos-das-distribuidoras</w:t>
        </w:r>
      </w:hyperlink>
    </w:p>
    <w:p w:rsidR="00EA6E43" w:rsidRDefault="00BA5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1F497D"/>
        </w:rPr>
      </w:pPr>
      <w:r>
        <w:rPr>
          <w:color w:val="1F497D"/>
          <w:sz w:val="20"/>
          <w:szCs w:val="20"/>
        </w:rPr>
        <w:t xml:space="preserve">ANEEL – o site da Aneel inclusive explica as etapas para fazer uma reclamação, você </w:t>
      </w:r>
      <w:r>
        <w:rPr>
          <w:color w:val="1F497D"/>
          <w:sz w:val="20"/>
          <w:szCs w:val="20"/>
        </w:rPr>
        <w:t>pode conferir clicando</w:t>
      </w:r>
      <w:hyperlink r:id="rId10">
        <w:r>
          <w:rPr>
            <w:color w:val="1F497D"/>
            <w:sz w:val="20"/>
            <w:szCs w:val="20"/>
            <w:u w:val="single"/>
          </w:rPr>
          <w:t xml:space="preserve"> aqui</w:t>
        </w:r>
      </w:hyperlink>
      <w:r>
        <w:rPr>
          <w:color w:val="1F497D"/>
          <w:sz w:val="20"/>
          <w:szCs w:val="20"/>
        </w:rPr>
        <w:t>. Dessa forma é possível verificar a importância de esgotar todos os meios amigáveis para fazer reclamação. Além disso é válido ressaltar que a reclamaçã</w:t>
      </w:r>
      <w:r>
        <w:rPr>
          <w:color w:val="1F497D"/>
          <w:sz w:val="20"/>
          <w:szCs w:val="20"/>
        </w:rPr>
        <w:t xml:space="preserve">o perante a ANEEL pode ocorrer de diversas formas: por aplicativo, ligação </w:t>
      </w:r>
      <w:proofErr w:type="spellStart"/>
      <w:r>
        <w:rPr>
          <w:color w:val="1F497D"/>
          <w:sz w:val="20"/>
          <w:szCs w:val="20"/>
        </w:rPr>
        <w:t>telefonica</w:t>
      </w:r>
      <w:proofErr w:type="spellEnd"/>
      <w:r>
        <w:rPr>
          <w:color w:val="1F497D"/>
          <w:sz w:val="20"/>
          <w:szCs w:val="20"/>
        </w:rPr>
        <w:t xml:space="preserve"> (167) ou chat virtual.Consumidor.gov.br – a maior parte das concessionárias de energia aderiram a essa plataforma de reclamações administrada pelo Ministério da Justiça, </w:t>
      </w:r>
      <w:r>
        <w:rPr>
          <w:color w:val="1F497D"/>
          <w:sz w:val="20"/>
          <w:szCs w:val="20"/>
        </w:rPr>
        <w:t xml:space="preserve">mas é necessário verificar as empresas participantes para ter certeza de que a reclamação será efetiva. Essa plataforma é um serviço público que possui a finalidade de auxiliar nas demandas dos consumidores de forma não </w:t>
      </w:r>
      <w:proofErr w:type="spellStart"/>
      <w:r>
        <w:rPr>
          <w:color w:val="1F497D"/>
          <w:sz w:val="20"/>
          <w:szCs w:val="20"/>
        </w:rPr>
        <w:t>judicializada</w:t>
      </w:r>
      <w:proofErr w:type="spellEnd"/>
      <w:r>
        <w:rPr>
          <w:color w:val="1F497D"/>
          <w:sz w:val="20"/>
          <w:szCs w:val="20"/>
        </w:rPr>
        <w:t>, tendo como objetivo p</w:t>
      </w:r>
      <w:r>
        <w:rPr>
          <w:color w:val="1F497D"/>
          <w:sz w:val="20"/>
          <w:szCs w:val="20"/>
        </w:rPr>
        <w:t xml:space="preserve">rincipal que as empresas participantes se comprometam com a qualidade do </w:t>
      </w:r>
      <w:proofErr w:type="gramStart"/>
      <w:r>
        <w:rPr>
          <w:color w:val="1F497D"/>
          <w:sz w:val="20"/>
          <w:szCs w:val="20"/>
        </w:rPr>
        <w:t>serviço..</w:t>
      </w:r>
      <w:proofErr w:type="gramEnd"/>
      <w:r>
        <w:rPr>
          <w:color w:val="1F497D"/>
          <w:sz w:val="20"/>
          <w:szCs w:val="20"/>
        </w:rPr>
        <w:t xml:space="preserve"> Para utilizá-la, acesse </w:t>
      </w:r>
      <w:hyperlink r:id="rId11">
        <w:r>
          <w:rPr>
            <w:color w:val="1F497D"/>
            <w:sz w:val="20"/>
            <w:szCs w:val="20"/>
            <w:u w:val="single"/>
          </w:rPr>
          <w:t>www.consumidor.gov.br</w:t>
        </w:r>
      </w:hyperlink>
      <w:r>
        <w:rPr>
          <w:color w:val="1F497D"/>
          <w:sz w:val="20"/>
          <w:szCs w:val="20"/>
        </w:rPr>
        <w:t>. (</w:t>
      </w:r>
      <w:hyperlink r:id="rId12">
        <w:r>
          <w:rPr>
            <w:color w:val="1F497D"/>
            <w:sz w:val="20"/>
            <w:szCs w:val="20"/>
            <w:u w:val="single"/>
          </w:rPr>
          <w:t>veja aqui como</w:t>
        </w:r>
        <w:r>
          <w:rPr>
            <w:color w:val="1F497D"/>
            <w:sz w:val="20"/>
            <w:szCs w:val="20"/>
            <w:u w:val="single"/>
          </w:rPr>
          <w:t xml:space="preserve"> funciona</w:t>
        </w:r>
      </w:hyperlink>
      <w:r>
        <w:rPr>
          <w:color w:val="1F497D"/>
          <w:sz w:val="20"/>
          <w:szCs w:val="20"/>
        </w:rPr>
        <w:t>)</w:t>
      </w:r>
    </w:p>
    <w:p w:rsidR="00EA6E43" w:rsidRDefault="00BA58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1F497D"/>
        </w:rPr>
      </w:pPr>
      <w:r>
        <w:rPr>
          <w:color w:val="1F497D"/>
          <w:sz w:val="20"/>
          <w:szCs w:val="20"/>
        </w:rPr>
        <w:t>Caso opte por entregar pessoalmente a carta impressa, leve cópia para a empresa protocolar. Se enviar pelo correio, faça com Aviso de Recebimento – AR. Guarde uma cópia da solicitação com o comprovante de recebimento pela empresa.</w:t>
      </w:r>
    </w:p>
    <w:p w:rsidR="00EA6E43" w:rsidRDefault="00BA58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color w:val="1F497D"/>
          <w:sz w:val="20"/>
          <w:szCs w:val="20"/>
        </w:rPr>
        <w:t xml:space="preserve">Se você tiver </w:t>
      </w:r>
      <w:r>
        <w:rPr>
          <w:color w:val="1F497D"/>
          <w:sz w:val="20"/>
          <w:szCs w:val="20"/>
        </w:rPr>
        <w:t xml:space="preserve">dúvidas sobre qual desses canais utilizar, e não encontrar informações suficientes, a equipe de relacionamento do Idec pode te ajudar. </w:t>
      </w:r>
      <w:ins w:id="1" w:author="Carla Yue" w:date="2020-07-16T15:12:00Z">
        <w:r>
          <w:fldChar w:fldCharType="begin"/>
        </w:r>
        <w:r>
          <w:instrText>HYPERLINK "https://idec.org.br/fale-conosco"</w:instrText>
        </w:r>
        <w:r>
          <w:fldChar w:fldCharType="separate"/>
        </w:r>
        <w:r>
          <w:rPr>
            <w:color w:val="1F497D"/>
            <w:sz w:val="20"/>
            <w:szCs w:val="20"/>
            <w:u w:val="single"/>
          </w:rPr>
          <w:t>Clique aqui!</w:t>
        </w:r>
        <w:r>
          <w:fldChar w:fldCharType="end"/>
        </w:r>
      </w:ins>
    </w:p>
    <w:p w:rsidR="00EA6E43" w:rsidRDefault="00EA6E43">
      <w:pPr>
        <w:pBdr>
          <w:bottom w:val="single" w:sz="4" w:space="1" w:color="000000"/>
        </w:pBdr>
        <w:jc w:val="both"/>
        <w:rPr>
          <w:b/>
          <w:color w:val="1F497D"/>
          <w:sz w:val="24"/>
          <w:szCs w:val="24"/>
        </w:rPr>
      </w:pPr>
    </w:p>
    <w:p w:rsidR="00EA6E43" w:rsidRDefault="00BA58E9">
      <w:pPr>
        <w:pBdr>
          <w:bottom w:val="single" w:sz="4" w:space="1" w:color="000000"/>
        </w:pBdr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Altere todas as partes destacadas</w:t>
      </w:r>
      <w:r>
        <w:rPr>
          <w:color w:val="1F497D"/>
          <w:sz w:val="20"/>
          <w:szCs w:val="20"/>
        </w:rPr>
        <w:t xml:space="preserve"> no conteúdo das próximas páginas, inserindo nos espaços específicos os seus dados pessoais, datas dos fatos, etc. É importante que você use os espaços marcados para seu preenchimento com a descrição dos detalhes dos acontecimentos e informações sobre o se</w:t>
      </w:r>
      <w:r>
        <w:rPr>
          <w:color w:val="1F497D"/>
          <w:sz w:val="20"/>
          <w:szCs w:val="20"/>
        </w:rPr>
        <w:t xml:space="preserve">u o problema. Inclua a data de envio da correspondência, as informações sobre a empresa, </w:t>
      </w:r>
      <w:r>
        <w:rPr>
          <w:color w:val="1F497D"/>
          <w:sz w:val="20"/>
          <w:szCs w:val="20"/>
        </w:rPr>
        <w:lastRenderedPageBreak/>
        <w:t xml:space="preserve">os fatos que ocorreram, os valores correspondentes ao seu prejuízo, etc. Os espaços que você deve editar e preencher estão marcados com letra em negrito desta forma: </w:t>
      </w:r>
      <w:r>
        <w:rPr>
          <w:b/>
          <w:color w:val="1F497D"/>
          <w:sz w:val="20"/>
          <w:szCs w:val="20"/>
        </w:rPr>
        <w:t>[</w:t>
      </w:r>
      <w:r>
        <w:rPr>
          <w:b/>
          <w:color w:val="1F497D"/>
          <w:sz w:val="20"/>
          <w:szCs w:val="20"/>
        </w:rPr>
        <w:t>escreva aqui ...]</w:t>
      </w:r>
      <w:r>
        <w:rPr>
          <w:b/>
          <w:color w:val="1F497D"/>
          <w:sz w:val="24"/>
          <w:szCs w:val="24"/>
        </w:rPr>
        <w:t xml:space="preserve"> </w:t>
      </w:r>
    </w:p>
    <w:p w:rsidR="00EA6E43" w:rsidRDefault="00EA6E43">
      <w:pPr>
        <w:pBdr>
          <w:bottom w:val="single" w:sz="4" w:space="1" w:color="000000"/>
        </w:pBdr>
        <w:jc w:val="both"/>
        <w:rPr>
          <w:b/>
          <w:color w:val="1F497D"/>
          <w:sz w:val="24"/>
          <w:szCs w:val="24"/>
        </w:rPr>
      </w:pPr>
    </w:p>
    <w:p w:rsidR="00EA6E43" w:rsidRDefault="00BA58E9">
      <w:pPr>
        <w:pBdr>
          <w:bottom w:val="single" w:sz="4" w:space="1" w:color="000000"/>
        </w:pBdr>
        <w:jc w:val="both"/>
        <w:rPr>
          <w:color w:val="1F497D"/>
          <w:sz w:val="20"/>
          <w:szCs w:val="20"/>
        </w:rPr>
      </w:pPr>
      <w:r>
        <w:rPr>
          <w:b/>
          <w:color w:val="1F497D"/>
          <w:sz w:val="24"/>
          <w:szCs w:val="24"/>
        </w:rPr>
        <w:t xml:space="preserve">Junto com esse conteúdo você pode enviar </w:t>
      </w:r>
      <w:r>
        <w:rPr>
          <w:color w:val="1F497D"/>
          <w:sz w:val="20"/>
          <w:szCs w:val="20"/>
        </w:rPr>
        <w:t>suas anotações e imagens (como fotografias) do número que aparece no medidor de energia da sua residência, demonstrando a leitura do seu consumo real, pelo qual deve pagar. Caso você more em condomínio, pergunte ao zelador ou ao síndico onde o aparelho est</w:t>
      </w:r>
      <w:r>
        <w:rPr>
          <w:color w:val="1F497D"/>
          <w:sz w:val="20"/>
          <w:szCs w:val="20"/>
        </w:rPr>
        <w:t>á localizado. Além disso, se possível junte também faturas anteriores com o valor e consumo, de forma a demonstrar os números antes do recebimento do valor exorbitante.</w:t>
      </w:r>
    </w:p>
    <w:p w:rsidR="00EA6E43" w:rsidRDefault="00EA6E43">
      <w:pPr>
        <w:pBdr>
          <w:bottom w:val="single" w:sz="4" w:space="1" w:color="000000"/>
        </w:pBdr>
        <w:jc w:val="both"/>
        <w:rPr>
          <w:color w:val="1F497D"/>
          <w:sz w:val="24"/>
          <w:szCs w:val="24"/>
        </w:rPr>
      </w:pPr>
    </w:p>
    <w:p w:rsidR="00EA6E43" w:rsidRDefault="00BA58E9">
      <w:pPr>
        <w:pBdr>
          <w:bottom w:val="single" w:sz="4" w:space="1" w:color="000000"/>
        </w:pBdr>
        <w:jc w:val="both"/>
        <w:rPr>
          <w:color w:val="1F497D"/>
          <w:sz w:val="20"/>
          <w:szCs w:val="20"/>
        </w:rPr>
      </w:pPr>
      <w:r>
        <w:rPr>
          <w:b/>
          <w:color w:val="1F497D"/>
          <w:sz w:val="24"/>
          <w:szCs w:val="24"/>
        </w:rPr>
        <w:t>Atenção:</w:t>
      </w:r>
      <w:r>
        <w:rPr>
          <w:color w:val="1F497D"/>
          <w:sz w:val="24"/>
          <w:szCs w:val="24"/>
        </w:rPr>
        <w:t xml:space="preserve"> </w:t>
      </w:r>
      <w:r>
        <w:rPr>
          <w:b/>
          <w:color w:val="1F497D"/>
        </w:rPr>
        <w:t> </w:t>
      </w:r>
      <w:r>
        <w:rPr>
          <w:color w:val="1F497D"/>
          <w:sz w:val="20"/>
          <w:szCs w:val="20"/>
        </w:rPr>
        <w:t xml:space="preserve">Guarde sempre os comprovantes ou protocolos da solicitação </w:t>
      </w:r>
      <w:proofErr w:type="spellStart"/>
      <w:proofErr w:type="gramStart"/>
      <w:r>
        <w:rPr>
          <w:color w:val="1F497D"/>
          <w:sz w:val="20"/>
          <w:szCs w:val="20"/>
        </w:rPr>
        <w:t>feita.e</w:t>
      </w:r>
      <w:proofErr w:type="spellEnd"/>
      <w:proofErr w:type="gramEnd"/>
      <w:r>
        <w:rPr>
          <w:color w:val="1F497D"/>
          <w:sz w:val="20"/>
          <w:szCs w:val="20"/>
        </w:rPr>
        <w:t xml:space="preserve"> os docume</w:t>
      </w:r>
      <w:r>
        <w:rPr>
          <w:color w:val="1F497D"/>
          <w:sz w:val="20"/>
          <w:szCs w:val="20"/>
        </w:rPr>
        <w:t>ntos originais, pois você poderá utilizar depois em alguma ação judicial ou outra reclamação.</w:t>
      </w:r>
    </w:p>
    <w:p w:rsidR="00EA6E43" w:rsidRDefault="00EA6E43">
      <w:pPr>
        <w:pBdr>
          <w:bottom w:val="single" w:sz="4" w:space="1" w:color="000000"/>
        </w:pBdr>
        <w:jc w:val="both"/>
        <w:rPr>
          <w:b/>
          <w:color w:val="1F497D"/>
          <w:sz w:val="20"/>
          <w:szCs w:val="20"/>
        </w:rPr>
      </w:pPr>
    </w:p>
    <w:p w:rsidR="00EA6E43" w:rsidRDefault="00BA58E9">
      <w:pPr>
        <w:pBdr>
          <w:bottom w:val="single" w:sz="4" w:space="1" w:color="000000"/>
        </w:pBdr>
        <w:jc w:val="both"/>
        <w:rPr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 xml:space="preserve">Se este conteúdo não for suficiente: </w:t>
      </w:r>
      <w:r>
        <w:rPr>
          <w:color w:val="1F497D"/>
          <w:sz w:val="20"/>
          <w:szCs w:val="20"/>
        </w:rPr>
        <w:t xml:space="preserve">Entre em contato com o </w:t>
      </w:r>
      <w:ins w:id="2" w:author="Carla Yue" w:date="2020-07-16T15:29:00Z">
        <w:r>
          <w:fldChar w:fldCharType="begin"/>
        </w:r>
        <w:r>
          <w:instrText>HYPERLINK "https://idec.org.br/fale-conosco"</w:instrText>
        </w:r>
        <w:r>
          <w:fldChar w:fldCharType="separate"/>
        </w:r>
        <w:r>
          <w:rPr>
            <w:color w:val="1F497D"/>
            <w:sz w:val="20"/>
            <w:szCs w:val="20"/>
            <w:u w:val="single"/>
          </w:rPr>
          <w:t>Idec</w:t>
        </w:r>
        <w:r>
          <w:fldChar w:fldCharType="end"/>
        </w:r>
      </w:ins>
      <w:r>
        <w:rPr>
          <w:color w:val="1F497D"/>
          <w:sz w:val="20"/>
          <w:szCs w:val="20"/>
        </w:rPr>
        <w:t xml:space="preserve">. </w:t>
      </w:r>
    </w:p>
    <w:p w:rsidR="00EA6E43" w:rsidRDefault="00EA6E43">
      <w:pPr>
        <w:pBdr>
          <w:bottom w:val="single" w:sz="4" w:space="1" w:color="000000"/>
        </w:pBdr>
        <w:jc w:val="both"/>
        <w:rPr>
          <w:b/>
          <w:color w:val="1F497D"/>
          <w:sz w:val="20"/>
          <w:szCs w:val="20"/>
        </w:rPr>
      </w:pPr>
    </w:p>
    <w:p w:rsidR="00EA6E43" w:rsidRDefault="00EA6E43">
      <w:pPr>
        <w:pBdr>
          <w:bottom w:val="single" w:sz="4" w:space="1" w:color="000000"/>
        </w:pBdr>
        <w:jc w:val="both"/>
        <w:rPr>
          <w:b/>
          <w:color w:val="1F497D"/>
          <w:sz w:val="20"/>
          <w:szCs w:val="20"/>
        </w:rPr>
      </w:pPr>
    </w:p>
    <w:p w:rsidR="00EA6E43" w:rsidRDefault="00BA58E9">
      <w:pPr>
        <w:pBdr>
          <w:bottom w:val="single" w:sz="4" w:space="1" w:color="000000"/>
        </w:pBdr>
        <w:jc w:val="center"/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CONTEÚDO PARA ENVIAR PARA A EMPRESA</w:t>
      </w:r>
    </w:p>
    <w:p w:rsidR="00EA6E43" w:rsidRDefault="00EA6E43">
      <w:pPr>
        <w:pBdr>
          <w:bottom w:val="single" w:sz="4" w:space="1" w:color="000000"/>
        </w:pBdr>
        <w:jc w:val="center"/>
        <w:rPr>
          <w:b/>
          <w:color w:val="1F497D"/>
          <w:sz w:val="36"/>
          <w:szCs w:val="36"/>
        </w:rPr>
      </w:pPr>
      <w:bookmarkStart w:id="3" w:name="_GoBack"/>
      <w:bookmarkEnd w:id="3"/>
    </w:p>
    <w:p w:rsidR="00EA6E43" w:rsidRDefault="00EA6E43">
      <w:pPr>
        <w:spacing w:line="259" w:lineRule="auto"/>
        <w:jc w:val="both"/>
        <w:rPr>
          <w:b/>
          <w:color w:val="1F497D"/>
          <w:sz w:val="24"/>
          <w:szCs w:val="24"/>
        </w:rPr>
      </w:pPr>
    </w:p>
    <w:p w:rsidR="00EA6E43" w:rsidRDefault="00EA6E43">
      <w:pPr>
        <w:rPr>
          <w:b/>
          <w:sz w:val="24"/>
          <w:szCs w:val="24"/>
        </w:rPr>
      </w:pPr>
    </w:p>
    <w:p w:rsidR="00EA6E43" w:rsidRDefault="00BA58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[escreva aqui o Local e data]</w:t>
      </w:r>
    </w:p>
    <w:p w:rsidR="00EA6E43" w:rsidRDefault="00EA6E43">
      <w:pPr>
        <w:spacing w:line="259" w:lineRule="auto"/>
        <w:jc w:val="both"/>
        <w:rPr>
          <w:sz w:val="24"/>
          <w:szCs w:val="24"/>
        </w:rPr>
      </w:pPr>
    </w:p>
    <w:p w:rsidR="00EA6E43" w:rsidRDefault="00BA58E9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[escreva aqui o nome da empresa]</w:t>
      </w:r>
    </w:p>
    <w:p w:rsidR="00EA6E43" w:rsidRDefault="00BA58E9">
      <w:pPr>
        <w:spacing w:line="259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A/C </w:t>
      </w:r>
      <w:r>
        <w:rPr>
          <w:b/>
          <w:sz w:val="24"/>
          <w:szCs w:val="24"/>
        </w:rPr>
        <w:t>[escreva aqui SAC — Serviço de Atendimento ao Consumidor ou Ouvidoria da empresa]</w:t>
      </w:r>
    </w:p>
    <w:p w:rsidR="00EA6E43" w:rsidRDefault="00EA6E43">
      <w:pPr>
        <w:spacing w:line="259" w:lineRule="auto"/>
        <w:jc w:val="both"/>
        <w:rPr>
          <w:sz w:val="24"/>
          <w:szCs w:val="24"/>
        </w:rPr>
      </w:pPr>
    </w:p>
    <w:p w:rsidR="00EA6E43" w:rsidRDefault="00EA6E43">
      <w:pPr>
        <w:spacing w:line="259" w:lineRule="auto"/>
        <w:jc w:val="both"/>
        <w:rPr>
          <w:sz w:val="24"/>
          <w:szCs w:val="24"/>
        </w:rPr>
      </w:pPr>
    </w:p>
    <w:p w:rsidR="00EA6E43" w:rsidRDefault="00BA58E9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sz w:val="24"/>
          <w:szCs w:val="24"/>
        </w:rPr>
        <w:t>[escreva aqui seu nome completo]</w:t>
      </w:r>
      <w:r>
        <w:rPr>
          <w:sz w:val="24"/>
          <w:szCs w:val="24"/>
        </w:rPr>
        <w:t xml:space="preserve"> portador do CPF </w:t>
      </w:r>
      <w:r>
        <w:rPr>
          <w:b/>
          <w:sz w:val="24"/>
          <w:szCs w:val="24"/>
        </w:rPr>
        <w:t>[escreva aqui o número do seu CPF]</w:t>
      </w:r>
      <w:r>
        <w:rPr>
          <w:sz w:val="24"/>
          <w:szCs w:val="24"/>
        </w:rPr>
        <w:t xml:space="preserve"> e identificad</w:t>
      </w:r>
      <w:r>
        <w:rPr>
          <w:sz w:val="24"/>
          <w:szCs w:val="24"/>
        </w:rPr>
        <w:t xml:space="preserve">o com o código </w:t>
      </w:r>
      <w:r>
        <w:rPr>
          <w:b/>
          <w:sz w:val="24"/>
          <w:szCs w:val="24"/>
        </w:rPr>
        <w:t xml:space="preserve">[escreva aqui o código do cliente do imóvel] </w:t>
      </w:r>
      <w:r>
        <w:rPr>
          <w:sz w:val="24"/>
          <w:szCs w:val="24"/>
        </w:rPr>
        <w:t>venho por meio desta apresentar o que segue.</w:t>
      </w:r>
    </w:p>
    <w:p w:rsidR="00EA6E43" w:rsidRDefault="00EA6E43">
      <w:pPr>
        <w:spacing w:line="259" w:lineRule="auto"/>
        <w:jc w:val="both"/>
        <w:rPr>
          <w:sz w:val="24"/>
          <w:szCs w:val="24"/>
        </w:rPr>
      </w:pPr>
    </w:p>
    <w:p w:rsidR="00EA6E43" w:rsidRDefault="00BA58E9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Prezadas(os) senhoras(es),</w:t>
      </w:r>
    </w:p>
    <w:p w:rsidR="00EA6E43" w:rsidRDefault="00BA58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Segue abaixo reclamação e solicitação para a qual desejo atendimento.</w:t>
      </w:r>
    </w:p>
    <w:p w:rsidR="00EA6E43" w:rsidRDefault="00EA6E43">
      <w:pPr>
        <w:spacing w:line="259" w:lineRule="auto"/>
        <w:jc w:val="both"/>
        <w:rPr>
          <w:color w:val="FF0000"/>
          <w:sz w:val="24"/>
          <w:szCs w:val="24"/>
        </w:rPr>
      </w:pPr>
    </w:p>
    <w:p w:rsidR="00EA6E43" w:rsidRDefault="00BA58E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>
        <w:rPr>
          <w:b/>
          <w:sz w:val="24"/>
          <w:szCs w:val="24"/>
        </w:rPr>
        <w:t xml:space="preserve">[escreva aqui </w:t>
      </w:r>
      <w:r>
        <w:rPr>
          <w:b/>
          <w:i/>
          <w:sz w:val="24"/>
          <w:szCs w:val="24"/>
        </w:rPr>
        <w:t>a data que a conta de energia aumen</w:t>
      </w:r>
      <w:r>
        <w:rPr>
          <w:b/>
          <w:i/>
          <w:sz w:val="24"/>
          <w:szCs w:val="24"/>
        </w:rPr>
        <w:t>tou</w:t>
      </w:r>
      <w:r>
        <w:rPr>
          <w:b/>
          <w:sz w:val="24"/>
          <w:szCs w:val="24"/>
        </w:rPr>
        <w:t>]</w:t>
      </w:r>
      <w:r>
        <w:rPr>
          <w:sz w:val="24"/>
          <w:szCs w:val="24"/>
        </w:rPr>
        <w:t xml:space="preserve"> recebi a conta de energia, referente ao medidor [ escreva aqui o número da instalação], localizado em [escreva aqui o endereço], no valor de R$ </w:t>
      </w:r>
      <w:r>
        <w:rPr>
          <w:b/>
          <w:sz w:val="24"/>
          <w:szCs w:val="24"/>
        </w:rPr>
        <w:t xml:space="preserve">[escreva aqui </w:t>
      </w:r>
      <w:r>
        <w:rPr>
          <w:b/>
          <w:i/>
          <w:sz w:val="24"/>
          <w:szCs w:val="24"/>
        </w:rPr>
        <w:t>o valor da fatura contra o qual está reclamando</w:t>
      </w:r>
      <w:r>
        <w:rPr>
          <w:b/>
          <w:sz w:val="24"/>
          <w:szCs w:val="24"/>
        </w:rPr>
        <w:t>]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considero exorbitante quando comparado ao valor faturado anteriormente. Não houve aumento tão considerável no consumo de energia da minha unidade.</w:t>
      </w:r>
    </w:p>
    <w:p w:rsidR="00EA6E43" w:rsidRDefault="00EA6E43">
      <w:pPr>
        <w:spacing w:before="240" w:after="240"/>
        <w:jc w:val="both"/>
        <w:rPr>
          <w:sz w:val="24"/>
          <w:szCs w:val="24"/>
        </w:rPr>
      </w:pPr>
    </w:p>
    <w:p w:rsidR="00EA6E43" w:rsidRDefault="00BA58E9">
      <w:pPr>
        <w:spacing w:before="240" w:after="2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Não realizei a </w:t>
      </w:r>
      <w:proofErr w:type="gramStart"/>
      <w:r>
        <w:rPr>
          <w:sz w:val="24"/>
          <w:szCs w:val="24"/>
        </w:rPr>
        <w:t>auto leitura</w:t>
      </w:r>
      <w:proofErr w:type="gramEnd"/>
      <w:r>
        <w:rPr>
          <w:sz w:val="24"/>
          <w:szCs w:val="24"/>
        </w:rPr>
        <w:t xml:space="preserve"> do medidor, pois </w:t>
      </w:r>
      <w:r>
        <w:rPr>
          <w:b/>
          <w:sz w:val="24"/>
          <w:szCs w:val="24"/>
        </w:rPr>
        <w:t xml:space="preserve">[escreva aqui </w:t>
      </w:r>
      <w:r>
        <w:rPr>
          <w:b/>
          <w:i/>
          <w:sz w:val="24"/>
          <w:szCs w:val="24"/>
        </w:rPr>
        <w:t xml:space="preserve">o motivo pelo qual optou por não medir, podendo ser inclusive por desconhecimento dessa </w:t>
      </w:r>
      <w:r>
        <w:rPr>
          <w:b/>
          <w:i/>
          <w:sz w:val="24"/>
          <w:szCs w:val="24"/>
        </w:rPr>
        <w:lastRenderedPageBreak/>
        <w:t>possibilidade</w:t>
      </w:r>
      <w:r>
        <w:rPr>
          <w:b/>
          <w:sz w:val="24"/>
          <w:szCs w:val="24"/>
        </w:rPr>
        <w:t>]</w:t>
      </w:r>
      <w:r>
        <w:rPr>
          <w:sz w:val="24"/>
          <w:szCs w:val="24"/>
        </w:rPr>
        <w:t xml:space="preserve">. Nos meses de </w:t>
      </w:r>
      <w:r>
        <w:rPr>
          <w:b/>
          <w:sz w:val="24"/>
          <w:szCs w:val="24"/>
        </w:rPr>
        <w:t xml:space="preserve">[escreva aqui </w:t>
      </w:r>
      <w:r>
        <w:rPr>
          <w:b/>
          <w:i/>
          <w:sz w:val="24"/>
          <w:szCs w:val="24"/>
        </w:rPr>
        <w:t>os meses em que o valor da fatura foi cobrado dentro do que você considera normal, de acordo com seu consumo real</w:t>
      </w:r>
      <w:r>
        <w:rPr>
          <w:b/>
          <w:sz w:val="24"/>
          <w:szCs w:val="24"/>
        </w:rPr>
        <w:t>]</w:t>
      </w:r>
      <w:r>
        <w:rPr>
          <w:sz w:val="24"/>
          <w:szCs w:val="24"/>
        </w:rPr>
        <w:t xml:space="preserve"> os valores</w:t>
      </w:r>
      <w:r>
        <w:rPr>
          <w:sz w:val="24"/>
          <w:szCs w:val="24"/>
        </w:rPr>
        <w:t xml:space="preserve"> das minhas faturas foram respectivamente </w:t>
      </w:r>
      <w:r>
        <w:rPr>
          <w:b/>
          <w:sz w:val="24"/>
          <w:szCs w:val="24"/>
        </w:rPr>
        <w:t xml:space="preserve">[escreva aqui </w:t>
      </w:r>
      <w:r>
        <w:rPr>
          <w:b/>
          <w:i/>
          <w:sz w:val="24"/>
          <w:szCs w:val="24"/>
        </w:rPr>
        <w:t>os valores cobrados nesses meses mencionados</w:t>
      </w:r>
      <w:r>
        <w:rPr>
          <w:b/>
          <w:sz w:val="24"/>
          <w:szCs w:val="24"/>
        </w:rPr>
        <w:t>]</w:t>
      </w:r>
      <w:r>
        <w:rPr>
          <w:sz w:val="24"/>
          <w:szCs w:val="24"/>
        </w:rPr>
        <w:t>. Por sua vez, no mês [escreva aqui o mês em que você fez a leitura atual do seu medidor de energia] o medidor marcou [escreva aqui o consumo registrado pe</w:t>
      </w:r>
      <w:r>
        <w:rPr>
          <w:sz w:val="24"/>
          <w:szCs w:val="24"/>
        </w:rPr>
        <w:t>lo medidor no mês]. Isso significa que o valor que está sendo cobrado está acima do consumo registrado pelo medidor ou que houve erro no cálculo da média cobrada, visto a diferença entre os valores.</w:t>
      </w:r>
    </w:p>
    <w:p w:rsidR="00EA6E43" w:rsidRDefault="00BA58E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Não é possível aceitar a cobrança de valores acima do con</w:t>
      </w:r>
      <w:r>
        <w:rPr>
          <w:sz w:val="24"/>
          <w:szCs w:val="24"/>
        </w:rPr>
        <w:t>sumo registrado ou que não considerem corretamente a média cobrada, baseado justamente nas faturas anteriores.</w:t>
      </w:r>
    </w:p>
    <w:p w:rsidR="00EA6E43" w:rsidRDefault="00BA58E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a </w:t>
      </w:r>
      <w:r>
        <w:rPr>
          <w:b/>
          <w:sz w:val="24"/>
          <w:szCs w:val="24"/>
        </w:rPr>
        <w:t>Resolução 414/2010</w:t>
      </w:r>
      <w:r>
        <w:rPr>
          <w:sz w:val="24"/>
          <w:szCs w:val="24"/>
        </w:rPr>
        <w:t xml:space="preserve"> da Aneel:</w:t>
      </w:r>
    </w:p>
    <w:p w:rsidR="00EA6E43" w:rsidRDefault="00BA58E9">
      <w:pPr>
        <w:spacing w:before="240" w:after="240"/>
        <w:ind w:left="720"/>
        <w:jc w:val="both"/>
      </w:pPr>
      <w:r>
        <w:rPr>
          <w:b/>
        </w:rPr>
        <w:t>Art. 111</w:t>
      </w:r>
      <w:r>
        <w:t>. Caso a distribuidora não possa efetuar a leitura por motivo de situação de emergência ou de cal</w:t>
      </w:r>
      <w:r>
        <w:t>amidade pública, decretadas por órgão competente, ou motivo de força maior, comprovados por meio documental à área de fiscalização da ANEEL, o faturamento deve ser efetuado utilizando-se a média aritmética dos valores faturados nos 12 (doze) últimos ciclos</w:t>
      </w:r>
      <w:r>
        <w:t xml:space="preserve"> de faturamento, observado o disposto no § 1o do art. 89, desde que mantido o fornecimento regular à unidade consumidora. </w:t>
      </w:r>
    </w:p>
    <w:p w:rsidR="00EA6E43" w:rsidRDefault="00BA58E9">
      <w:pPr>
        <w:spacing w:before="240" w:after="240"/>
        <w:ind w:left="720"/>
        <w:jc w:val="both"/>
      </w:pPr>
      <w:r>
        <w:t>§ 1º No ciclo de faturamento subsequente ao término das situações previstas no caput, a distribuidora deve realizar o acerto da leitu</w:t>
      </w:r>
      <w:r>
        <w:t xml:space="preserve">ra e do faturamento. </w:t>
      </w:r>
    </w:p>
    <w:p w:rsidR="00EA6E43" w:rsidRDefault="00EA6E43">
      <w:pPr>
        <w:spacing w:before="240" w:after="240"/>
        <w:jc w:val="both"/>
        <w:rPr>
          <w:sz w:val="24"/>
          <w:szCs w:val="24"/>
        </w:rPr>
      </w:pPr>
    </w:p>
    <w:p w:rsidR="00EA6E43" w:rsidRDefault="00BA58E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Assim, é de extrema importância que a distribuidora realize, após o restabelecimento das leituras, o acerto de contas e do faturamento sem me causar prejuízos injustos. Por fim, diante da situação de calamidade pública, a concessioná</w:t>
      </w:r>
      <w:r>
        <w:rPr>
          <w:sz w:val="24"/>
          <w:szCs w:val="24"/>
        </w:rPr>
        <w:t>ria está impedida de realizar cortes e interrupção do serviço mesmo em situação de inadimplência, conforme Resolução 818/2020 da ANEEL, especificamente no art. 2º.. Por isso, ameaças de corte, especialmente em situação de cobrança indevida não podem ser to</w:t>
      </w:r>
      <w:r>
        <w:rPr>
          <w:sz w:val="24"/>
          <w:szCs w:val="24"/>
        </w:rPr>
        <w:t xml:space="preserve">leradas. </w:t>
      </w:r>
    </w:p>
    <w:p w:rsidR="00EA6E43" w:rsidRDefault="00BA58E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6E43" w:rsidRDefault="00BA58E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Por todo o exposto, solicito a revisão do valor cobrado na fatura do mês </w:t>
      </w:r>
      <w:r>
        <w:rPr>
          <w:b/>
          <w:sz w:val="24"/>
          <w:szCs w:val="24"/>
        </w:rPr>
        <w:t xml:space="preserve">[escreva </w:t>
      </w:r>
      <w:r>
        <w:rPr>
          <w:b/>
          <w:i/>
          <w:sz w:val="24"/>
          <w:szCs w:val="24"/>
        </w:rPr>
        <w:t>aqui o mês sobre o qual você está reclamando</w:t>
      </w:r>
      <w:r>
        <w:rPr>
          <w:b/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EA6E43" w:rsidRDefault="00BA58E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Agradeço o pronto atendimento em resposta ao meu direito como consumidor(a).</w:t>
      </w:r>
    </w:p>
    <w:p w:rsidR="00EA6E43" w:rsidRDefault="00EA6E43">
      <w:pPr>
        <w:spacing w:line="240" w:lineRule="auto"/>
        <w:jc w:val="both"/>
        <w:rPr>
          <w:sz w:val="24"/>
          <w:szCs w:val="24"/>
        </w:rPr>
      </w:pPr>
    </w:p>
    <w:p w:rsidR="00EA6E43" w:rsidRDefault="00BA58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EA6E43" w:rsidRDefault="00EA6E43">
      <w:pPr>
        <w:spacing w:line="240" w:lineRule="auto"/>
        <w:jc w:val="both"/>
        <w:rPr>
          <w:sz w:val="24"/>
          <w:szCs w:val="24"/>
        </w:rPr>
      </w:pPr>
    </w:p>
    <w:p w:rsidR="00EA6E43" w:rsidRDefault="00BA58E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[Escreva aqui </w:t>
      </w:r>
      <w:r>
        <w:rPr>
          <w:b/>
          <w:i/>
          <w:sz w:val="24"/>
          <w:szCs w:val="24"/>
        </w:rPr>
        <w:t>seu no</w:t>
      </w:r>
      <w:r>
        <w:rPr>
          <w:b/>
          <w:i/>
          <w:sz w:val="24"/>
          <w:szCs w:val="24"/>
        </w:rPr>
        <w:t>me completo</w:t>
      </w:r>
      <w:r>
        <w:rPr>
          <w:b/>
          <w:sz w:val="24"/>
          <w:szCs w:val="24"/>
        </w:rPr>
        <w:t>]</w:t>
      </w:r>
    </w:p>
    <w:p w:rsidR="00EA6E43" w:rsidRDefault="00BA58E9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</w:t>
      </w:r>
    </w:p>
    <w:p w:rsidR="00EA6E43" w:rsidRDefault="00BA58E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[Escreva aqui, </w:t>
      </w:r>
      <w:r>
        <w:rPr>
          <w:b/>
          <w:i/>
          <w:sz w:val="24"/>
          <w:szCs w:val="24"/>
        </w:rPr>
        <w:t>se você for associado do IDEC e desejar identificar-se como tal, ao lado do nome: “associado do IDEC nº...”</w:t>
      </w:r>
      <w:r>
        <w:rPr>
          <w:b/>
          <w:sz w:val="24"/>
          <w:szCs w:val="24"/>
        </w:rPr>
        <w:t xml:space="preserve">. </w:t>
      </w:r>
    </w:p>
    <w:p w:rsidR="00EA6E43" w:rsidRDefault="00BA58E9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[Escreva aqui </w:t>
      </w:r>
      <w:r>
        <w:rPr>
          <w:b/>
          <w:i/>
          <w:sz w:val="24"/>
          <w:szCs w:val="24"/>
        </w:rPr>
        <w:t xml:space="preserve">seu endereço e outros meios para que o fornecedor entre facilmente em contato com você, </w:t>
      </w:r>
      <w:r>
        <w:rPr>
          <w:b/>
          <w:i/>
          <w:sz w:val="24"/>
          <w:szCs w:val="24"/>
        </w:rPr>
        <w:t>como telefone e e-mail</w:t>
      </w:r>
      <w:r>
        <w:rPr>
          <w:b/>
          <w:sz w:val="24"/>
          <w:szCs w:val="24"/>
        </w:rPr>
        <w:t>].</w:t>
      </w:r>
    </w:p>
    <w:p w:rsidR="00EA6E43" w:rsidRDefault="00EA6E43">
      <w:pPr>
        <w:spacing w:before="240" w:after="240"/>
        <w:jc w:val="both"/>
        <w:rPr>
          <w:sz w:val="24"/>
          <w:szCs w:val="24"/>
        </w:rPr>
      </w:pPr>
    </w:p>
    <w:sectPr w:rsidR="00EA6E43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8E9" w:rsidRDefault="00BA58E9">
      <w:pPr>
        <w:spacing w:line="240" w:lineRule="auto"/>
      </w:pPr>
      <w:r>
        <w:separator/>
      </w:r>
    </w:p>
  </w:endnote>
  <w:endnote w:type="continuationSeparator" w:id="0">
    <w:p w:rsidR="00BA58E9" w:rsidRDefault="00BA5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E43" w:rsidRDefault="00EA6E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8E9" w:rsidRDefault="00BA58E9">
      <w:pPr>
        <w:spacing w:line="240" w:lineRule="auto"/>
      </w:pPr>
      <w:r>
        <w:separator/>
      </w:r>
    </w:p>
  </w:footnote>
  <w:footnote w:type="continuationSeparator" w:id="0">
    <w:p w:rsidR="00BA58E9" w:rsidRDefault="00BA5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E43" w:rsidRDefault="00BA58E9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2438400</wp:posOffset>
          </wp:positionH>
          <wp:positionV relativeFrom="paragraph">
            <wp:posOffset>-104773</wp:posOffset>
          </wp:positionV>
          <wp:extent cx="857250" cy="55721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A6E43" w:rsidRDefault="00EA6E43">
    <w:pPr>
      <w:jc w:val="center"/>
    </w:pPr>
  </w:p>
  <w:p w:rsidR="00EA6E43" w:rsidRDefault="00EA6E43">
    <w:pPr>
      <w:jc w:val="center"/>
    </w:pPr>
  </w:p>
  <w:p w:rsidR="00EA6E43" w:rsidRDefault="00EA6E4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1BA0"/>
    <w:multiLevelType w:val="multilevel"/>
    <w:tmpl w:val="FC8E9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58547A5"/>
    <w:multiLevelType w:val="multilevel"/>
    <w:tmpl w:val="73284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43"/>
    <w:rsid w:val="000E7FA5"/>
    <w:rsid w:val="00256254"/>
    <w:rsid w:val="008666BB"/>
    <w:rsid w:val="00BA58E9"/>
    <w:rsid w:val="00E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086F5-A68D-4037-A53B-ACAA2592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.com.br/artigos/48236/direitos-dos-consumidores-a-importancia-do-acionamento-as-ouvidorias-e-sacs-na-solucao-de-conflito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dec.org.br/dicas-e-direitos/conta-de-luz-explodiu-apos-periodo-de-autoleitura-saiba-como-agir" TargetMode="External"/><Relationship Id="rId12" Type="http://schemas.openxmlformats.org/officeDocument/2006/relationships/hyperlink" Target="https://www.youtube.com/watch?v=2DTUi9U_D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midor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neel.gov.br/como-registrar-a-sua-reclamac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eel.gov.br/contatos-das-distribuidora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1413</Words>
  <Characters>7632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Yue</dc:creator>
  <cp:lastModifiedBy>Carla Yue</cp:lastModifiedBy>
  <cp:revision>3</cp:revision>
  <dcterms:created xsi:type="dcterms:W3CDTF">2020-07-17T12:42:00Z</dcterms:created>
  <dcterms:modified xsi:type="dcterms:W3CDTF">2020-07-17T19:34:00Z</dcterms:modified>
</cp:coreProperties>
</file>