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E43" w:rsidRDefault="00EA6E43">
      <w:pPr>
        <w:widowControl w:val="0"/>
        <w:pBdr>
          <w:top w:val="single" w:sz="4" w:space="1" w:color="000000"/>
          <w:left w:val="nil"/>
          <w:bottom w:val="nil"/>
          <w:right w:val="nil"/>
          <w:between w:val="nil"/>
        </w:pBdr>
        <w:spacing w:line="240" w:lineRule="auto"/>
        <w:jc w:val="both"/>
        <w:rPr>
          <w:color w:val="1F497D"/>
          <w:sz w:val="20"/>
          <w:szCs w:val="20"/>
        </w:rPr>
      </w:pPr>
    </w:p>
    <w:p w:rsidR="00EA6E43" w:rsidRDefault="00EA6E43">
      <w:pPr>
        <w:widowControl w:val="0"/>
        <w:pBdr>
          <w:top w:val="single" w:sz="4" w:space="1" w:color="000000"/>
          <w:left w:val="nil"/>
          <w:bottom w:val="nil"/>
          <w:right w:val="nil"/>
          <w:between w:val="nil"/>
        </w:pBdr>
        <w:spacing w:line="240" w:lineRule="auto"/>
        <w:jc w:val="both"/>
        <w:rPr>
          <w:color w:val="1F497D"/>
          <w:sz w:val="20"/>
          <w:szCs w:val="20"/>
        </w:rPr>
      </w:pPr>
    </w:p>
    <w:p w:rsidR="00EA6E43" w:rsidRDefault="00BA58E9">
      <w:pPr>
        <w:widowControl w:val="0"/>
        <w:pBdr>
          <w:top w:val="single" w:sz="4" w:space="1" w:color="000000"/>
          <w:left w:val="nil"/>
          <w:bottom w:val="nil"/>
          <w:right w:val="nil"/>
          <w:between w:val="nil"/>
        </w:pBdr>
        <w:spacing w:line="240" w:lineRule="auto"/>
        <w:jc w:val="both"/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 xml:space="preserve">Este </w:t>
      </w:r>
      <w:r w:rsidR="00547C0A">
        <w:rPr>
          <w:color w:val="1F497D"/>
          <w:sz w:val="20"/>
          <w:szCs w:val="20"/>
        </w:rPr>
        <w:t>conteúdo</w:t>
      </w:r>
      <w:r>
        <w:rPr>
          <w:color w:val="1F497D"/>
          <w:sz w:val="20"/>
          <w:szCs w:val="20"/>
        </w:rPr>
        <w:t xml:space="preserve"> </w:t>
      </w:r>
      <w:r w:rsidRPr="004A4439">
        <w:rPr>
          <w:b/>
          <w:color w:val="1F497D"/>
          <w:sz w:val="24"/>
          <w:szCs w:val="24"/>
        </w:rPr>
        <w:t xml:space="preserve">para </w:t>
      </w:r>
      <w:r w:rsidR="004A4439" w:rsidRPr="004A4439">
        <w:rPr>
          <w:b/>
          <w:color w:val="1F497D"/>
          <w:sz w:val="24"/>
          <w:szCs w:val="24"/>
        </w:rPr>
        <w:t>reclamar de</w:t>
      </w:r>
      <w:r w:rsidR="004A4439">
        <w:rPr>
          <w:color w:val="1F497D"/>
          <w:sz w:val="20"/>
          <w:szCs w:val="20"/>
        </w:rPr>
        <w:t xml:space="preserve"> </w:t>
      </w:r>
      <w:r w:rsidR="004A4439" w:rsidRPr="004A4439">
        <w:rPr>
          <w:b/>
          <w:color w:val="1F497D"/>
          <w:sz w:val="24"/>
          <w:szCs w:val="24"/>
        </w:rPr>
        <w:t xml:space="preserve">descumprimento de prazo de entrega de </w:t>
      </w:r>
      <w:r w:rsidR="004A4439">
        <w:rPr>
          <w:b/>
          <w:color w:val="1F497D"/>
          <w:sz w:val="24"/>
          <w:szCs w:val="24"/>
        </w:rPr>
        <w:t xml:space="preserve">um </w:t>
      </w:r>
      <w:r w:rsidR="004A4439" w:rsidRPr="004A4439">
        <w:rPr>
          <w:b/>
          <w:color w:val="1F497D"/>
          <w:sz w:val="24"/>
          <w:szCs w:val="24"/>
        </w:rPr>
        <w:t>produto</w:t>
      </w:r>
      <w:r>
        <w:rPr>
          <w:color w:val="1F497D"/>
          <w:sz w:val="20"/>
          <w:szCs w:val="20"/>
        </w:rPr>
        <w:t xml:space="preserve"> </w:t>
      </w:r>
      <w:r w:rsidR="004A4439" w:rsidRPr="004A4439">
        <w:rPr>
          <w:b/>
          <w:color w:val="1F497D"/>
          <w:sz w:val="24"/>
          <w:szCs w:val="24"/>
        </w:rPr>
        <w:t>que você comprou</w:t>
      </w:r>
      <w:r w:rsidR="004A4439">
        <w:rPr>
          <w:color w:val="1F497D"/>
          <w:sz w:val="20"/>
          <w:szCs w:val="20"/>
        </w:rPr>
        <w:t xml:space="preserve"> </w:t>
      </w:r>
      <w:r>
        <w:rPr>
          <w:color w:val="1F497D"/>
          <w:sz w:val="20"/>
          <w:szCs w:val="20"/>
        </w:rPr>
        <w:t>foi elaborado para você reclamar em defesa dos seus direitos como consumidor(a)</w:t>
      </w:r>
    </w:p>
    <w:p w:rsidR="00EA6E43" w:rsidRDefault="00EA6E43">
      <w:pPr>
        <w:widowControl w:val="0"/>
        <w:pBdr>
          <w:top w:val="single" w:sz="4" w:space="1" w:color="000000"/>
          <w:left w:val="nil"/>
          <w:bottom w:val="nil"/>
          <w:right w:val="nil"/>
          <w:between w:val="nil"/>
        </w:pBdr>
        <w:spacing w:line="240" w:lineRule="auto"/>
        <w:jc w:val="both"/>
        <w:rPr>
          <w:color w:val="1F497D"/>
          <w:sz w:val="20"/>
          <w:szCs w:val="20"/>
        </w:rPr>
      </w:pPr>
    </w:p>
    <w:p w:rsidR="00EA6E43" w:rsidRPr="00547C0A" w:rsidRDefault="00547C0A" w:rsidP="00547C0A">
      <w:pPr>
        <w:widowControl w:val="0"/>
        <w:pBdr>
          <w:top w:val="single" w:sz="4" w:space="1" w:color="000000"/>
          <w:left w:val="nil"/>
          <w:bottom w:val="nil"/>
          <w:right w:val="nil"/>
          <w:between w:val="nil"/>
        </w:pBdr>
        <w:spacing w:line="240" w:lineRule="auto"/>
        <w:jc w:val="both"/>
        <w:rPr>
          <w:color w:val="1F497D"/>
          <w:sz w:val="20"/>
          <w:szCs w:val="20"/>
        </w:rPr>
      </w:pPr>
      <w:r>
        <w:rPr>
          <w:b/>
          <w:color w:val="1F497D"/>
          <w:sz w:val="24"/>
          <w:szCs w:val="24"/>
        </w:rPr>
        <w:t>Com ele você tentará</w:t>
      </w:r>
      <w:r w:rsidR="00BA58E9">
        <w:rPr>
          <w:color w:val="1F497D"/>
          <w:sz w:val="20"/>
          <w:szCs w:val="20"/>
        </w:rPr>
        <w:t xml:space="preserve"> </w:t>
      </w:r>
      <w:r w:rsidR="00FE7B51" w:rsidRPr="007E0CF1">
        <w:rPr>
          <w:color w:val="1F497D"/>
          <w:sz w:val="20"/>
          <w:szCs w:val="20"/>
        </w:rPr>
        <w:t>pressionar a empresa a entregar o produto</w:t>
      </w:r>
      <w:bookmarkStart w:id="0" w:name="_GoBack"/>
      <w:bookmarkEnd w:id="0"/>
    </w:p>
    <w:p w:rsidR="00547C0A" w:rsidRDefault="00547C0A" w:rsidP="00547C0A">
      <w:pPr>
        <w:widowControl w:val="0"/>
        <w:pBdr>
          <w:top w:val="single" w:sz="4" w:space="1" w:color="000000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1F497D"/>
          <w:sz w:val="24"/>
          <w:szCs w:val="24"/>
        </w:rPr>
      </w:pPr>
    </w:p>
    <w:p w:rsidR="00547C0A" w:rsidRPr="00547C0A" w:rsidRDefault="00BA58E9" w:rsidP="00547C0A">
      <w:pPr>
        <w:pStyle w:val="NormalWeb"/>
        <w:spacing w:before="0" w:beforeAutospacing="0" w:after="120" w:afterAutospacing="0"/>
        <w:jc w:val="both"/>
      </w:pPr>
      <w:bookmarkStart w:id="1" w:name="_gjdgxs" w:colFirst="0" w:colLast="0"/>
      <w:bookmarkEnd w:id="1"/>
      <w:r>
        <w:rPr>
          <w:b/>
          <w:color w:val="1F497D"/>
        </w:rPr>
        <w:t>Você pode copiar e colar</w:t>
      </w:r>
      <w:r>
        <w:rPr>
          <w:color w:val="1F497D"/>
        </w:rPr>
        <w:t xml:space="preserve"> </w:t>
      </w:r>
      <w:r w:rsidRPr="00943A34">
        <w:rPr>
          <w:rFonts w:ascii="Arial" w:eastAsia="Arial" w:hAnsi="Arial" w:cs="Arial"/>
          <w:color w:val="1F497D"/>
          <w:sz w:val="20"/>
          <w:szCs w:val="20"/>
        </w:rPr>
        <w:t xml:space="preserve">o conteúdo das próximas páginas e enviar para os canais virtuais da </w:t>
      </w:r>
      <w:proofErr w:type="gramStart"/>
      <w:r w:rsidRPr="00943A34">
        <w:rPr>
          <w:rFonts w:ascii="Arial" w:eastAsia="Arial" w:hAnsi="Arial" w:cs="Arial"/>
          <w:color w:val="1F497D"/>
          <w:sz w:val="20"/>
          <w:szCs w:val="20"/>
        </w:rPr>
        <w:t xml:space="preserve">empresa </w:t>
      </w:r>
      <w:r w:rsidR="00547C0A" w:rsidRPr="00943A34">
        <w:rPr>
          <w:rFonts w:ascii="Arial" w:eastAsia="Arial" w:hAnsi="Arial" w:cs="Arial"/>
          <w:color w:val="1F497D"/>
          <w:sz w:val="20"/>
          <w:szCs w:val="20"/>
        </w:rPr>
        <w:t xml:space="preserve"> (</w:t>
      </w:r>
      <w:proofErr w:type="gramEnd"/>
      <w:r w:rsidR="00547C0A" w:rsidRPr="00943A34">
        <w:rPr>
          <w:rFonts w:ascii="Arial" w:eastAsia="Arial" w:hAnsi="Arial" w:cs="Arial"/>
          <w:color w:val="1F497D"/>
          <w:sz w:val="20"/>
          <w:szCs w:val="20"/>
        </w:rPr>
        <w:t xml:space="preserve">como e-mails de ouvidoria ou serviços de atendimento ao consumidor) e guarde comprovante ou protocolos da solicitação feita. Você pode imprimir e apresentá-la em locais de atendimento ao público da empresa. Você também pode usá-la quando buscar serviços e sistemas de reclamações (Ex.: Procon </w:t>
      </w:r>
      <w:proofErr w:type="gramStart"/>
      <w:r w:rsidR="00547C0A" w:rsidRPr="00943A34">
        <w:rPr>
          <w:rFonts w:ascii="Arial" w:eastAsia="Arial" w:hAnsi="Arial" w:cs="Arial"/>
          <w:color w:val="1F497D"/>
          <w:sz w:val="20"/>
          <w:szCs w:val="20"/>
        </w:rPr>
        <w:t>ou  sites</w:t>
      </w:r>
      <w:proofErr w:type="gramEnd"/>
      <w:r w:rsidR="00547C0A" w:rsidRPr="00943A34">
        <w:rPr>
          <w:rFonts w:ascii="Arial" w:eastAsia="Arial" w:hAnsi="Arial" w:cs="Arial"/>
          <w:color w:val="1F497D"/>
          <w:sz w:val="20"/>
          <w:szCs w:val="20"/>
        </w:rPr>
        <w:t xml:space="preserve"> de reclamações como consumidor.gov.br)</w:t>
      </w:r>
      <w:r w:rsidR="00547C0A" w:rsidRPr="00547C0A">
        <w:rPr>
          <w:rFonts w:ascii="Arial" w:hAnsi="Arial" w:cs="Arial"/>
          <w:color w:val="000000"/>
          <w:sz w:val="20"/>
          <w:szCs w:val="20"/>
        </w:rPr>
        <w:t>   </w:t>
      </w:r>
    </w:p>
    <w:p w:rsidR="00547C0A" w:rsidRPr="00547C0A" w:rsidRDefault="00547C0A" w:rsidP="00547C0A">
      <w:pPr>
        <w:numPr>
          <w:ilvl w:val="0"/>
          <w:numId w:val="3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0"/>
          <w:szCs w:val="20"/>
        </w:rPr>
      </w:pPr>
      <w:r w:rsidRPr="00547C0A">
        <w:rPr>
          <w:rFonts w:eastAsia="Times New Roman"/>
          <w:color w:val="1F497D" w:themeColor="text2"/>
          <w:sz w:val="20"/>
          <w:szCs w:val="20"/>
        </w:rPr>
        <w:t>Serviço de atendimento ao con</w:t>
      </w:r>
      <w:r w:rsidRPr="00943A34">
        <w:rPr>
          <w:rFonts w:eastAsia="Times New Roman"/>
          <w:color w:val="1F497D" w:themeColor="text2"/>
          <w:sz w:val="20"/>
          <w:szCs w:val="20"/>
        </w:rPr>
        <w:t>s</w:t>
      </w:r>
      <w:r w:rsidRPr="00547C0A">
        <w:rPr>
          <w:rFonts w:eastAsia="Times New Roman"/>
          <w:color w:val="1F497D" w:themeColor="text2"/>
          <w:sz w:val="20"/>
          <w:szCs w:val="20"/>
        </w:rPr>
        <w:t>umidor (SAC) da empresa – diversas empresas disponibilizam em suas páginas na internet informações sobre seus contatos para envio de reclamações e solicitações, como e-mails, telefones ou espaços onde você pode escrever e enviar sua reclamação.  </w:t>
      </w:r>
    </w:p>
    <w:p w:rsidR="00547C0A" w:rsidRPr="00547C0A" w:rsidRDefault="00547C0A" w:rsidP="00547C0A">
      <w:pPr>
        <w:numPr>
          <w:ilvl w:val="0"/>
          <w:numId w:val="3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0"/>
          <w:szCs w:val="20"/>
        </w:rPr>
      </w:pPr>
      <w:r w:rsidRPr="00547C0A">
        <w:rPr>
          <w:rFonts w:eastAsia="Times New Roman"/>
          <w:color w:val="1F497D" w:themeColor="text2"/>
          <w:sz w:val="20"/>
          <w:szCs w:val="20"/>
        </w:rPr>
        <w:t xml:space="preserve">Se você já tentou resolver o problema diretamente com a empresa e não obteve retorno satisfatório, você pode querer usar sistemas externos de registro de reclamação. O Idec recomenda o Consumidor.gov.br, uma plataforma de reclamações pública administrada pelo Ministério da Justiça. É necessário verificar as empresas participantes para ter certeza de que a reclamação será efetiva. Essa plataforma é um serviço público que possui a finalidade de auxiliar nas demandas dos consumidores de forma não </w:t>
      </w:r>
      <w:proofErr w:type="spellStart"/>
      <w:r w:rsidRPr="00547C0A">
        <w:rPr>
          <w:rFonts w:eastAsia="Times New Roman"/>
          <w:color w:val="1F497D" w:themeColor="text2"/>
          <w:sz w:val="20"/>
          <w:szCs w:val="20"/>
        </w:rPr>
        <w:t>judicializada</w:t>
      </w:r>
      <w:proofErr w:type="spellEnd"/>
      <w:r w:rsidRPr="00547C0A">
        <w:rPr>
          <w:rFonts w:eastAsia="Times New Roman"/>
          <w:color w:val="1F497D" w:themeColor="text2"/>
          <w:sz w:val="20"/>
          <w:szCs w:val="20"/>
        </w:rPr>
        <w:t xml:space="preserve">. Para utilizá-la, acesse www.consumidor.gov.br. Veja </w:t>
      </w:r>
      <w:hyperlink r:id="rId7" w:history="1">
        <w:r w:rsidRPr="00943A34">
          <w:rPr>
            <w:rFonts w:eastAsia="Times New Roman"/>
            <w:color w:val="1F497D" w:themeColor="text2"/>
            <w:sz w:val="20"/>
            <w:szCs w:val="20"/>
            <w:u w:val="single"/>
          </w:rPr>
          <w:t>aqui como funciona</w:t>
        </w:r>
      </w:hyperlink>
    </w:p>
    <w:p w:rsidR="00547C0A" w:rsidRPr="00547C0A" w:rsidRDefault="00547C0A" w:rsidP="00547C0A">
      <w:pPr>
        <w:numPr>
          <w:ilvl w:val="0"/>
          <w:numId w:val="3"/>
        </w:numPr>
        <w:spacing w:after="120" w:line="240" w:lineRule="auto"/>
        <w:jc w:val="both"/>
        <w:textAlignment w:val="baseline"/>
        <w:rPr>
          <w:rFonts w:eastAsia="Times New Roman"/>
          <w:color w:val="1F497D" w:themeColor="text2"/>
          <w:sz w:val="20"/>
          <w:szCs w:val="20"/>
        </w:rPr>
      </w:pPr>
      <w:r w:rsidRPr="00547C0A">
        <w:rPr>
          <w:rFonts w:eastAsia="Times New Roman"/>
          <w:color w:val="1F497D" w:themeColor="text2"/>
          <w:sz w:val="20"/>
          <w:szCs w:val="20"/>
        </w:rPr>
        <w:t>Caso opte por entregar pessoalmente a carta impressa, leve cópia para a empresa protocolar. Se enviar pelo correio, faça com Aviso de Recebimento – AR. Guarde uma cópia da solicitação com o comprovante de recebimento pela empresa.</w:t>
      </w:r>
    </w:p>
    <w:p w:rsidR="00547C0A" w:rsidRPr="00547C0A" w:rsidRDefault="00547C0A" w:rsidP="00547C0A">
      <w:pPr>
        <w:spacing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</w:p>
    <w:p w:rsidR="00547C0A" w:rsidRPr="00547C0A" w:rsidRDefault="00547C0A" w:rsidP="00547C0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547C0A">
        <w:rPr>
          <w:rFonts w:eastAsia="Times New Roman"/>
          <w:color w:val="1F497D" w:themeColor="text2"/>
          <w:sz w:val="20"/>
          <w:szCs w:val="20"/>
        </w:rPr>
        <w:t xml:space="preserve">Se você tiver dúvidas sobre qual desses canais utilizar, e não encontrar informações suficientes, a equipe de relacionamento do Idec pode te ajudar. </w:t>
      </w:r>
      <w:hyperlink r:id="rId8" w:history="1">
        <w:r w:rsidRPr="00943A34">
          <w:rPr>
            <w:rFonts w:eastAsia="Times New Roman"/>
            <w:color w:val="1F497D" w:themeColor="text2"/>
            <w:sz w:val="20"/>
            <w:szCs w:val="20"/>
            <w:u w:val="single"/>
          </w:rPr>
          <w:t>Clique aqui!</w:t>
        </w:r>
      </w:hyperlink>
    </w:p>
    <w:p w:rsidR="00EA6E43" w:rsidRDefault="00EA6E43" w:rsidP="00547C0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  <w:color w:val="1F497D"/>
          <w:sz w:val="24"/>
          <w:szCs w:val="24"/>
        </w:rPr>
      </w:pPr>
    </w:p>
    <w:p w:rsidR="00EA6E43" w:rsidRDefault="00BA58E9">
      <w:pPr>
        <w:pBdr>
          <w:bottom w:val="single" w:sz="4" w:space="1" w:color="000000"/>
        </w:pBdr>
        <w:jc w:val="both"/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Altere todas as partes destacadas</w:t>
      </w:r>
      <w:r>
        <w:rPr>
          <w:color w:val="1F497D"/>
          <w:sz w:val="20"/>
          <w:szCs w:val="20"/>
        </w:rPr>
        <w:t xml:space="preserve"> no conteúdo das próximas páginas, inserindo nos espaços específicos os seus dados pessoais, datas dos fatos, etc. É importante que você use os espaços marcados para seu preenchimento com a descrição dos detalhes dos acontecimentos e informações sobre o seu o problema. Inclua a data de envio da correspondência, as informações sobre a empresa, os fatos que ocorreram, os valores correspondentes ao seu prejuízo, etc. Os espaços que você deve editar e preencher estão marcados com letra em negrito desta forma: </w:t>
      </w:r>
      <w:r>
        <w:rPr>
          <w:b/>
          <w:color w:val="1F497D"/>
          <w:sz w:val="20"/>
          <w:szCs w:val="20"/>
        </w:rPr>
        <w:t>[escreva aqui ...]</w:t>
      </w:r>
      <w:r>
        <w:rPr>
          <w:b/>
          <w:color w:val="1F497D"/>
          <w:sz w:val="24"/>
          <w:szCs w:val="24"/>
        </w:rPr>
        <w:t xml:space="preserve"> </w:t>
      </w:r>
    </w:p>
    <w:p w:rsidR="00EA6E43" w:rsidRDefault="00EA6E43">
      <w:pPr>
        <w:pBdr>
          <w:bottom w:val="single" w:sz="4" w:space="1" w:color="000000"/>
        </w:pBdr>
        <w:jc w:val="both"/>
        <w:rPr>
          <w:b/>
          <w:color w:val="1F497D"/>
          <w:sz w:val="24"/>
          <w:szCs w:val="24"/>
        </w:rPr>
      </w:pPr>
    </w:p>
    <w:p w:rsidR="00EA6E43" w:rsidRDefault="00BA58E9">
      <w:pPr>
        <w:pBdr>
          <w:bottom w:val="single" w:sz="4" w:space="1" w:color="000000"/>
        </w:pBdr>
        <w:jc w:val="both"/>
        <w:rPr>
          <w:color w:val="1F497D"/>
          <w:sz w:val="20"/>
          <w:szCs w:val="20"/>
        </w:rPr>
      </w:pPr>
      <w:r>
        <w:rPr>
          <w:b/>
          <w:color w:val="1F497D"/>
          <w:sz w:val="24"/>
          <w:szCs w:val="24"/>
        </w:rPr>
        <w:t xml:space="preserve">Junto com esse conteúdo você pode enviar </w:t>
      </w:r>
      <w:r w:rsidR="00636B3F" w:rsidRPr="00943A34">
        <w:rPr>
          <w:color w:val="1F497D"/>
          <w:sz w:val="20"/>
          <w:szCs w:val="20"/>
        </w:rPr>
        <w:t>cópias de todos os documentos que provam suas alegações, principalmente comprovante de compra e de pagamento, imagem da publicidade ou oferta informando prazo de entrega, outros comprovantes que tiver relacionados ao atraso da entrega.</w:t>
      </w:r>
    </w:p>
    <w:p w:rsidR="00EA6E43" w:rsidRPr="00943A34" w:rsidRDefault="00EA6E43">
      <w:pPr>
        <w:pBdr>
          <w:bottom w:val="single" w:sz="4" w:space="1" w:color="000000"/>
        </w:pBdr>
        <w:jc w:val="both"/>
        <w:rPr>
          <w:color w:val="1F497D"/>
          <w:sz w:val="20"/>
          <w:szCs w:val="20"/>
        </w:rPr>
      </w:pPr>
    </w:p>
    <w:p w:rsidR="00EA6E43" w:rsidRDefault="00BA58E9">
      <w:pPr>
        <w:pBdr>
          <w:bottom w:val="single" w:sz="4" w:space="1" w:color="000000"/>
        </w:pBdr>
        <w:jc w:val="both"/>
        <w:rPr>
          <w:color w:val="1F497D"/>
          <w:sz w:val="20"/>
          <w:szCs w:val="20"/>
        </w:rPr>
      </w:pPr>
      <w:r>
        <w:rPr>
          <w:b/>
          <w:color w:val="1F497D"/>
          <w:sz w:val="24"/>
          <w:szCs w:val="24"/>
        </w:rPr>
        <w:t>Atenção:</w:t>
      </w:r>
      <w:r>
        <w:rPr>
          <w:color w:val="1F497D"/>
          <w:sz w:val="24"/>
          <w:szCs w:val="24"/>
        </w:rPr>
        <w:t xml:space="preserve"> </w:t>
      </w:r>
      <w:r>
        <w:rPr>
          <w:b/>
          <w:color w:val="1F497D"/>
        </w:rPr>
        <w:t> </w:t>
      </w:r>
      <w:r w:rsidR="00943A34" w:rsidRPr="00943A34">
        <w:rPr>
          <w:color w:val="1F497D"/>
          <w:sz w:val="20"/>
          <w:szCs w:val="20"/>
        </w:rPr>
        <w:t>Guarde sempre o original dos documentos, pois você poderá utilizar depois em alguma ação judicial ou outra reclamação.</w:t>
      </w:r>
    </w:p>
    <w:p w:rsidR="00EA6E43" w:rsidRDefault="00EA6E43">
      <w:pPr>
        <w:pBdr>
          <w:bottom w:val="single" w:sz="4" w:space="1" w:color="000000"/>
        </w:pBdr>
        <w:jc w:val="both"/>
        <w:rPr>
          <w:b/>
          <w:color w:val="1F497D"/>
          <w:sz w:val="20"/>
          <w:szCs w:val="20"/>
        </w:rPr>
      </w:pPr>
    </w:p>
    <w:p w:rsidR="00EA6E43" w:rsidRDefault="00BA58E9">
      <w:pPr>
        <w:pBdr>
          <w:bottom w:val="single" w:sz="4" w:space="1" w:color="000000"/>
        </w:pBdr>
        <w:jc w:val="both"/>
        <w:rPr>
          <w:color w:val="1F497D"/>
          <w:sz w:val="20"/>
          <w:szCs w:val="20"/>
        </w:rPr>
      </w:pPr>
      <w:r>
        <w:rPr>
          <w:b/>
          <w:color w:val="1F497D"/>
          <w:sz w:val="20"/>
          <w:szCs w:val="20"/>
        </w:rPr>
        <w:t xml:space="preserve">Se este conteúdo não for suficiente: </w:t>
      </w:r>
      <w:r>
        <w:rPr>
          <w:color w:val="1F497D"/>
          <w:sz w:val="20"/>
          <w:szCs w:val="20"/>
        </w:rPr>
        <w:t xml:space="preserve">Entre em contato com o </w:t>
      </w:r>
      <w:ins w:id="2" w:author="Carla Yue" w:date="2020-07-16T15:29:00Z">
        <w:r>
          <w:fldChar w:fldCharType="begin"/>
        </w:r>
        <w:r>
          <w:instrText>HYPERLINK "https://idec.org.br/fale-conosco"</w:instrText>
        </w:r>
        <w:r>
          <w:fldChar w:fldCharType="separate"/>
        </w:r>
        <w:r>
          <w:rPr>
            <w:color w:val="1F497D"/>
            <w:sz w:val="20"/>
            <w:szCs w:val="20"/>
            <w:u w:val="single"/>
          </w:rPr>
          <w:t>Idec</w:t>
        </w:r>
        <w:r>
          <w:fldChar w:fldCharType="end"/>
        </w:r>
      </w:ins>
      <w:r>
        <w:rPr>
          <w:color w:val="1F497D"/>
          <w:sz w:val="20"/>
          <w:szCs w:val="20"/>
        </w:rPr>
        <w:t xml:space="preserve">. </w:t>
      </w:r>
    </w:p>
    <w:p w:rsidR="00EA6E43" w:rsidRDefault="00EA6E43">
      <w:pPr>
        <w:pBdr>
          <w:bottom w:val="single" w:sz="4" w:space="1" w:color="000000"/>
        </w:pBdr>
        <w:jc w:val="both"/>
        <w:rPr>
          <w:b/>
          <w:color w:val="1F497D"/>
          <w:sz w:val="20"/>
          <w:szCs w:val="20"/>
        </w:rPr>
      </w:pPr>
    </w:p>
    <w:p w:rsidR="00EA6E43" w:rsidRDefault="00EA6E43">
      <w:pPr>
        <w:pBdr>
          <w:bottom w:val="single" w:sz="4" w:space="1" w:color="000000"/>
        </w:pBdr>
        <w:jc w:val="both"/>
        <w:rPr>
          <w:b/>
          <w:color w:val="1F497D"/>
          <w:sz w:val="20"/>
          <w:szCs w:val="20"/>
        </w:rPr>
      </w:pPr>
    </w:p>
    <w:p w:rsidR="00EA6E43" w:rsidRDefault="00BA58E9">
      <w:pPr>
        <w:pBdr>
          <w:bottom w:val="single" w:sz="4" w:space="1" w:color="000000"/>
        </w:pBdr>
        <w:jc w:val="center"/>
        <w:rPr>
          <w:b/>
          <w:color w:val="1F497D"/>
          <w:sz w:val="36"/>
          <w:szCs w:val="36"/>
        </w:rPr>
      </w:pPr>
      <w:r>
        <w:rPr>
          <w:b/>
          <w:color w:val="1F497D"/>
          <w:sz w:val="36"/>
          <w:szCs w:val="36"/>
        </w:rPr>
        <w:t>CONTEÚDO PARA ENVIAR PARA A EMPRESA</w:t>
      </w:r>
    </w:p>
    <w:p w:rsidR="00EA6E43" w:rsidRDefault="00EA6E43">
      <w:pPr>
        <w:pBdr>
          <w:bottom w:val="single" w:sz="4" w:space="1" w:color="000000"/>
        </w:pBdr>
        <w:jc w:val="center"/>
        <w:rPr>
          <w:b/>
          <w:color w:val="1F497D"/>
          <w:sz w:val="36"/>
          <w:szCs w:val="36"/>
        </w:rPr>
      </w:pPr>
    </w:p>
    <w:p w:rsidR="00EA6E43" w:rsidRDefault="00EA6E43">
      <w:pPr>
        <w:spacing w:line="259" w:lineRule="auto"/>
        <w:jc w:val="both"/>
        <w:rPr>
          <w:b/>
          <w:color w:val="1F497D"/>
          <w:sz w:val="24"/>
          <w:szCs w:val="24"/>
        </w:rPr>
      </w:pPr>
    </w:p>
    <w:p w:rsidR="00EA6E43" w:rsidRDefault="00EA6E43">
      <w:pPr>
        <w:rPr>
          <w:b/>
          <w:sz w:val="24"/>
          <w:szCs w:val="24"/>
        </w:rPr>
      </w:pPr>
    </w:p>
    <w:p w:rsidR="00EA6E43" w:rsidRDefault="00BA58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[escreva aqui o Local e data]</w:t>
      </w:r>
    </w:p>
    <w:p w:rsidR="00EA6E43" w:rsidRDefault="00EA6E43">
      <w:pPr>
        <w:spacing w:line="259" w:lineRule="auto"/>
        <w:jc w:val="both"/>
        <w:rPr>
          <w:sz w:val="24"/>
          <w:szCs w:val="24"/>
        </w:rPr>
      </w:pPr>
    </w:p>
    <w:p w:rsidR="00EA6E43" w:rsidRDefault="00BA58E9">
      <w:p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[escreva aqui o nome da empresa]</w:t>
      </w:r>
    </w:p>
    <w:p w:rsidR="00EA6E43" w:rsidRDefault="00BA58E9">
      <w:pPr>
        <w:spacing w:line="259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A/C </w:t>
      </w:r>
      <w:r>
        <w:rPr>
          <w:b/>
          <w:sz w:val="24"/>
          <w:szCs w:val="24"/>
        </w:rPr>
        <w:t>[escreva aqui SAC — Serviço de Atendimento ao Consumidor ou Ouvidoria da empresa]</w:t>
      </w:r>
    </w:p>
    <w:p w:rsidR="00EA6E43" w:rsidRDefault="00EA6E43">
      <w:pPr>
        <w:spacing w:line="259" w:lineRule="auto"/>
        <w:jc w:val="both"/>
        <w:rPr>
          <w:sz w:val="24"/>
          <w:szCs w:val="24"/>
        </w:rPr>
      </w:pPr>
    </w:p>
    <w:p w:rsidR="00EA6E43" w:rsidRDefault="00EA6E43">
      <w:pPr>
        <w:spacing w:line="259" w:lineRule="auto"/>
        <w:jc w:val="both"/>
        <w:rPr>
          <w:sz w:val="24"/>
          <w:szCs w:val="24"/>
        </w:rPr>
      </w:pPr>
    </w:p>
    <w:p w:rsidR="00EA6E43" w:rsidRDefault="00BA58E9">
      <w:p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r>
        <w:rPr>
          <w:b/>
          <w:sz w:val="24"/>
          <w:szCs w:val="24"/>
        </w:rPr>
        <w:t>[escreva aqui seu nome completo]</w:t>
      </w:r>
      <w:r>
        <w:rPr>
          <w:sz w:val="24"/>
          <w:szCs w:val="24"/>
        </w:rPr>
        <w:t xml:space="preserve"> portador do CPF </w:t>
      </w:r>
      <w:r>
        <w:rPr>
          <w:b/>
          <w:sz w:val="24"/>
          <w:szCs w:val="24"/>
        </w:rPr>
        <w:t>[escreva aqui o número do seu CPF]</w:t>
      </w:r>
      <w:r>
        <w:rPr>
          <w:sz w:val="24"/>
          <w:szCs w:val="24"/>
        </w:rPr>
        <w:t xml:space="preserve"> e identificado com o código </w:t>
      </w:r>
      <w:r>
        <w:rPr>
          <w:b/>
          <w:sz w:val="24"/>
          <w:szCs w:val="24"/>
        </w:rPr>
        <w:t xml:space="preserve">[escreva aqui o código do cliente do imóvel] </w:t>
      </w:r>
      <w:r>
        <w:rPr>
          <w:sz w:val="24"/>
          <w:szCs w:val="24"/>
        </w:rPr>
        <w:t>venho por meio desta apresentar o que segue.</w:t>
      </w:r>
    </w:p>
    <w:p w:rsidR="00EA6E43" w:rsidRDefault="00EA6E43">
      <w:pPr>
        <w:spacing w:line="259" w:lineRule="auto"/>
        <w:jc w:val="both"/>
        <w:rPr>
          <w:sz w:val="24"/>
          <w:szCs w:val="24"/>
        </w:rPr>
      </w:pPr>
    </w:p>
    <w:p w:rsidR="00FE7B51" w:rsidRPr="00FE7B51" w:rsidRDefault="00FE7B51" w:rsidP="00FE7B5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B51">
        <w:rPr>
          <w:rFonts w:eastAsia="Times New Roman"/>
          <w:color w:val="000000"/>
          <w:sz w:val="24"/>
          <w:szCs w:val="24"/>
        </w:rPr>
        <w:t>Prezadas(os) senhoras(es),</w:t>
      </w:r>
    </w:p>
    <w:p w:rsidR="00FE7B51" w:rsidRPr="00FE7B51" w:rsidRDefault="00FE7B51" w:rsidP="00FE7B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7B51" w:rsidRPr="00FE7B51" w:rsidRDefault="00FE7B51" w:rsidP="00FE7B5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B51">
        <w:rPr>
          <w:rFonts w:eastAsia="Times New Roman"/>
          <w:color w:val="000000"/>
          <w:sz w:val="24"/>
          <w:szCs w:val="24"/>
        </w:rPr>
        <w:t>Segue abaixo reclamação e solicitação para a qual desejo atendimento.</w:t>
      </w:r>
    </w:p>
    <w:p w:rsidR="00FE7B51" w:rsidRPr="00FE7B51" w:rsidRDefault="00FE7B51" w:rsidP="00FE7B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7B51" w:rsidRPr="00FE7B51" w:rsidRDefault="00FE7B51" w:rsidP="00FE7B5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B51">
        <w:rPr>
          <w:rFonts w:eastAsia="Times New Roman"/>
          <w:color w:val="000000"/>
          <w:sz w:val="24"/>
          <w:szCs w:val="24"/>
        </w:rPr>
        <w:t xml:space="preserve">Em </w:t>
      </w:r>
      <w:r w:rsidRPr="00FE7B51">
        <w:rPr>
          <w:rFonts w:eastAsia="Times New Roman"/>
          <w:b/>
          <w:bCs/>
          <w:color w:val="000000"/>
          <w:sz w:val="24"/>
          <w:szCs w:val="24"/>
        </w:rPr>
        <w:t xml:space="preserve">[escreva aqui </w:t>
      </w:r>
      <w:r w:rsidRPr="00FE7B51">
        <w:rPr>
          <w:rFonts w:eastAsia="Times New Roman"/>
          <w:b/>
          <w:bCs/>
          <w:i/>
          <w:iCs/>
          <w:color w:val="000000"/>
          <w:sz w:val="24"/>
          <w:szCs w:val="24"/>
        </w:rPr>
        <w:t>a data da compra</w:t>
      </w:r>
      <w:r w:rsidRPr="00FE7B51">
        <w:rPr>
          <w:rFonts w:eastAsia="Times New Roman"/>
          <w:b/>
          <w:bCs/>
          <w:color w:val="000000"/>
          <w:sz w:val="24"/>
          <w:szCs w:val="24"/>
        </w:rPr>
        <w:t>]</w:t>
      </w:r>
      <w:r w:rsidRPr="00FE7B51">
        <w:rPr>
          <w:rFonts w:eastAsia="Times New Roman"/>
          <w:color w:val="000000"/>
          <w:sz w:val="24"/>
          <w:szCs w:val="24"/>
        </w:rPr>
        <w:t xml:space="preserve"> adquiri um </w:t>
      </w:r>
      <w:r w:rsidRPr="00FE7B51">
        <w:rPr>
          <w:rFonts w:eastAsia="Times New Roman"/>
          <w:b/>
          <w:bCs/>
          <w:color w:val="000000"/>
          <w:sz w:val="24"/>
          <w:szCs w:val="24"/>
        </w:rPr>
        <w:t xml:space="preserve">[escreva aqui </w:t>
      </w:r>
      <w:r w:rsidRPr="00FE7B51">
        <w:rPr>
          <w:rFonts w:eastAsia="Times New Roman"/>
          <w:b/>
          <w:bCs/>
          <w:i/>
          <w:iCs/>
          <w:color w:val="000000"/>
          <w:sz w:val="24"/>
          <w:szCs w:val="24"/>
        </w:rPr>
        <w:t>o nome e modelo do produto adquirido</w:t>
      </w:r>
      <w:r w:rsidRPr="00FE7B51">
        <w:rPr>
          <w:rFonts w:eastAsia="Times New Roman"/>
          <w:b/>
          <w:bCs/>
          <w:color w:val="000000"/>
          <w:sz w:val="24"/>
          <w:szCs w:val="24"/>
        </w:rPr>
        <w:t xml:space="preserve">]. </w:t>
      </w:r>
      <w:r w:rsidRPr="00FE7B51">
        <w:rPr>
          <w:rFonts w:eastAsia="Times New Roman"/>
          <w:color w:val="000000"/>
          <w:sz w:val="24"/>
          <w:szCs w:val="24"/>
        </w:rPr>
        <w:t xml:space="preserve">No momento da compra me foi informado o prazo de entrega de </w:t>
      </w:r>
      <w:r w:rsidRPr="00FE7B51">
        <w:rPr>
          <w:rFonts w:eastAsia="Times New Roman"/>
          <w:b/>
          <w:bCs/>
          <w:color w:val="000000"/>
          <w:sz w:val="24"/>
          <w:szCs w:val="24"/>
        </w:rPr>
        <w:t xml:space="preserve">[escreva aqui </w:t>
      </w:r>
      <w:r w:rsidRPr="00FE7B51">
        <w:rPr>
          <w:rFonts w:eastAsia="Times New Roman"/>
          <w:b/>
          <w:bCs/>
          <w:i/>
          <w:iCs/>
          <w:color w:val="000000"/>
          <w:sz w:val="24"/>
          <w:szCs w:val="24"/>
        </w:rPr>
        <w:t>o prazo de entrega divulgado pelo fornecedor</w:t>
      </w:r>
      <w:r w:rsidRPr="00FE7B51">
        <w:rPr>
          <w:rFonts w:eastAsia="Times New Roman"/>
          <w:b/>
          <w:bCs/>
          <w:color w:val="000000"/>
          <w:sz w:val="24"/>
          <w:szCs w:val="24"/>
        </w:rPr>
        <w:t>]</w:t>
      </w:r>
      <w:r w:rsidRPr="00FE7B51">
        <w:rPr>
          <w:rFonts w:eastAsia="Times New Roman"/>
          <w:color w:val="000000"/>
          <w:sz w:val="24"/>
          <w:szCs w:val="24"/>
        </w:rPr>
        <w:t xml:space="preserve"> que se encerrou no dia </w:t>
      </w:r>
      <w:r w:rsidRPr="00FE7B51">
        <w:rPr>
          <w:rFonts w:eastAsia="Times New Roman"/>
          <w:b/>
          <w:bCs/>
          <w:color w:val="000000"/>
          <w:sz w:val="24"/>
          <w:szCs w:val="24"/>
        </w:rPr>
        <w:t xml:space="preserve">[escreva aqui </w:t>
      </w:r>
      <w:r w:rsidRPr="00FE7B51">
        <w:rPr>
          <w:rFonts w:eastAsia="Times New Roman"/>
          <w:b/>
          <w:bCs/>
          <w:i/>
          <w:iCs/>
          <w:color w:val="000000"/>
          <w:sz w:val="24"/>
          <w:szCs w:val="24"/>
        </w:rPr>
        <w:t>a data final em que o produto deveria ter sido entregue</w:t>
      </w:r>
      <w:proofErr w:type="gramStart"/>
      <w:r w:rsidRPr="00FE7B51">
        <w:rPr>
          <w:rFonts w:eastAsia="Times New Roman"/>
          <w:b/>
          <w:bCs/>
          <w:color w:val="000000"/>
          <w:sz w:val="24"/>
          <w:szCs w:val="24"/>
        </w:rPr>
        <w:t xml:space="preserve">] </w:t>
      </w:r>
      <w:r w:rsidRPr="00FE7B51">
        <w:rPr>
          <w:rFonts w:eastAsia="Times New Roman"/>
          <w:color w:val="000000"/>
          <w:sz w:val="24"/>
          <w:szCs w:val="24"/>
        </w:rPr>
        <w:t>.</w:t>
      </w:r>
      <w:proofErr w:type="gramEnd"/>
    </w:p>
    <w:p w:rsidR="00FE7B51" w:rsidRPr="00FE7B51" w:rsidRDefault="00FE7B51" w:rsidP="00FE7B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7B51" w:rsidRPr="00FE7B51" w:rsidRDefault="00FE7B51" w:rsidP="00FE7B5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B51">
        <w:rPr>
          <w:rFonts w:eastAsia="Times New Roman"/>
          <w:color w:val="000000"/>
          <w:sz w:val="24"/>
          <w:szCs w:val="24"/>
        </w:rPr>
        <w:t>Todavia, até o momento não recebi o produto adquirido. Isso caracteriza descumprimento da oferta, à qual a empresa estava vinculada e deveria ter cumprido, conforme determina os artigos 30 e 48 do Código de Defesa do Consumidor:</w:t>
      </w:r>
    </w:p>
    <w:p w:rsidR="00FE7B51" w:rsidRPr="00FE7B51" w:rsidRDefault="00FE7B51" w:rsidP="00FE7B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5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FE7B51" w:rsidRPr="00FE7B51" w:rsidTr="00FE7B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7B51" w:rsidRPr="00FE7B51" w:rsidRDefault="00FE7B51" w:rsidP="00FE7B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B51">
              <w:rPr>
                <w:rFonts w:eastAsia="Times New Roman"/>
                <w:i/>
                <w:iCs/>
                <w:color w:val="000000"/>
              </w:rPr>
              <w:t>Art. 30. Toda informação ou publicidade, suficientemente precisa, veiculada por qualquer forma ou meio de comunicação com relação a produtos e serviços oferecidos ou apresentados, obriga o fornecedor que a fizer veicular ou dela se utilizar e integra o contrato que vier a ser celebrado.</w:t>
            </w:r>
          </w:p>
        </w:tc>
      </w:tr>
    </w:tbl>
    <w:p w:rsidR="00FE7B51" w:rsidRPr="00FE7B51" w:rsidRDefault="00FE7B51" w:rsidP="00FE7B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5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FE7B51" w:rsidRPr="00FE7B51" w:rsidTr="00FE7B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7B51" w:rsidRPr="00FE7B51" w:rsidRDefault="00FE7B51" w:rsidP="00FE7B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B51">
              <w:rPr>
                <w:rFonts w:eastAsia="Times New Roman"/>
                <w:i/>
                <w:iCs/>
                <w:color w:val="000000"/>
              </w:rPr>
              <w:t>Art. 48. As declarações de vontade constantes de escritos particulares, recibos e pré-contratos relativos às relações de consumo vinculam o fornecedor, ensejando inclusive execução específica, nos termos do art. 84 e parágrafos.</w:t>
            </w:r>
          </w:p>
        </w:tc>
      </w:tr>
    </w:tbl>
    <w:p w:rsidR="00FE7B51" w:rsidRPr="00FE7B51" w:rsidRDefault="00FE7B51" w:rsidP="00FE7B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7B51" w:rsidRPr="00FE7B51" w:rsidRDefault="00FE7B51" w:rsidP="00FE7B5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B51">
        <w:rPr>
          <w:rFonts w:eastAsia="Times New Roman"/>
          <w:color w:val="000000"/>
          <w:sz w:val="24"/>
          <w:szCs w:val="24"/>
        </w:rPr>
        <w:t>Por isso, exijo que seja cumprida a lei e o imediato cumprimento da obrigação, com a entrega do produto que comprei, conforme determina o art. 35, I do CDC, que permite ao consumidor exigir o cumprimento forçado da obrigação, nos termos da oferta, apresentação ou publicidade.</w:t>
      </w:r>
    </w:p>
    <w:p w:rsidR="00FE7B51" w:rsidRPr="00FE7B51" w:rsidRDefault="00FE7B51" w:rsidP="00FE7B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7B51" w:rsidRPr="00FE7B51" w:rsidRDefault="00FE7B51" w:rsidP="00FE7B5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B51">
        <w:rPr>
          <w:rFonts w:eastAsia="Times New Roman"/>
          <w:color w:val="000000"/>
          <w:sz w:val="24"/>
          <w:szCs w:val="24"/>
        </w:rPr>
        <w:t xml:space="preserve">Dessa forma, fica expressa a iniciativa de tentar resolver esta situação de maneira amigável. Todavia, se a presente reclamação não obtiver resposta no prazo de 05 </w:t>
      </w:r>
      <w:r w:rsidRPr="00FE7B51">
        <w:rPr>
          <w:rFonts w:eastAsia="Times New Roman"/>
          <w:color w:val="000000"/>
          <w:sz w:val="24"/>
          <w:szCs w:val="24"/>
        </w:rPr>
        <w:lastRenderedPageBreak/>
        <w:t>(cinco) dias, contados do seu recebimento, não restará outro caminho a não ser adotar as medidas administrativas e judiciais cabíveis.</w:t>
      </w:r>
    </w:p>
    <w:p w:rsidR="00FE7B51" w:rsidRPr="00FE7B51" w:rsidRDefault="00FE7B51" w:rsidP="00FE7B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7B51" w:rsidRPr="00FE7B51" w:rsidRDefault="00FE7B51" w:rsidP="00FE7B5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B51">
        <w:rPr>
          <w:rFonts w:eastAsia="Times New Roman"/>
          <w:color w:val="000000"/>
          <w:sz w:val="24"/>
          <w:szCs w:val="24"/>
        </w:rPr>
        <w:t>Na expectativa de que meu direito seja respeitado e plenamente atendido, agradeço a atenção e aguardo o cumprimento do solicitado acima.</w:t>
      </w:r>
    </w:p>
    <w:p w:rsidR="00FE7B51" w:rsidRPr="00FE7B51" w:rsidRDefault="00FE7B51" w:rsidP="00FE7B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7B51" w:rsidRPr="00FE7B51" w:rsidRDefault="00FE7B51" w:rsidP="00FE7B5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B51">
        <w:rPr>
          <w:rFonts w:eastAsia="Times New Roman"/>
          <w:color w:val="000000"/>
          <w:sz w:val="24"/>
          <w:szCs w:val="24"/>
        </w:rPr>
        <w:t>Atenciosamente,</w:t>
      </w:r>
    </w:p>
    <w:p w:rsidR="00FE7B51" w:rsidRPr="00FE7B51" w:rsidRDefault="00FE7B51" w:rsidP="00FE7B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7B51" w:rsidRPr="00FE7B51" w:rsidRDefault="00FE7B51" w:rsidP="00FE7B5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B51">
        <w:rPr>
          <w:rFonts w:eastAsia="Times New Roman"/>
          <w:b/>
          <w:bCs/>
          <w:color w:val="000000"/>
          <w:sz w:val="24"/>
          <w:szCs w:val="24"/>
        </w:rPr>
        <w:t xml:space="preserve">[Escreva aqui </w:t>
      </w:r>
      <w:r w:rsidRPr="00FE7B51">
        <w:rPr>
          <w:rFonts w:eastAsia="Times New Roman"/>
          <w:b/>
          <w:bCs/>
          <w:i/>
          <w:iCs/>
          <w:color w:val="000000"/>
          <w:sz w:val="24"/>
          <w:szCs w:val="24"/>
        </w:rPr>
        <w:t>seu nome completo</w:t>
      </w:r>
      <w:r w:rsidRPr="00FE7B51">
        <w:rPr>
          <w:rFonts w:eastAsia="Times New Roman"/>
          <w:b/>
          <w:bCs/>
          <w:color w:val="000000"/>
          <w:sz w:val="24"/>
          <w:szCs w:val="24"/>
        </w:rPr>
        <w:t>]</w:t>
      </w:r>
    </w:p>
    <w:p w:rsidR="00FE7B51" w:rsidRPr="00FE7B51" w:rsidRDefault="00FE7B51" w:rsidP="00FE7B5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B51">
        <w:rPr>
          <w:rFonts w:eastAsia="Times New Roman"/>
          <w:color w:val="000000"/>
          <w:sz w:val="24"/>
          <w:szCs w:val="24"/>
        </w:rPr>
        <w:t>_______________</w:t>
      </w:r>
    </w:p>
    <w:p w:rsidR="00FE7B51" w:rsidRPr="00FE7B51" w:rsidRDefault="00FE7B51" w:rsidP="00FE7B5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B51">
        <w:rPr>
          <w:rFonts w:eastAsia="Times New Roman"/>
          <w:b/>
          <w:bCs/>
          <w:color w:val="000000"/>
          <w:sz w:val="24"/>
          <w:szCs w:val="24"/>
        </w:rPr>
        <w:t xml:space="preserve">[Escreva aqui, </w:t>
      </w:r>
      <w:r w:rsidRPr="00FE7B51">
        <w:rPr>
          <w:rFonts w:eastAsia="Times New Roman"/>
          <w:b/>
          <w:bCs/>
          <w:i/>
          <w:iCs/>
          <w:color w:val="000000"/>
          <w:sz w:val="24"/>
          <w:szCs w:val="24"/>
        </w:rPr>
        <w:t>se você for associado do IDEC e desejar identificar-se como tal, ao lado do nome: “associado do IDEC nº...”</w:t>
      </w:r>
      <w:r w:rsidRPr="00FE7B51">
        <w:rPr>
          <w:rFonts w:eastAsia="Times New Roman"/>
          <w:b/>
          <w:bCs/>
          <w:color w:val="000000"/>
          <w:sz w:val="24"/>
          <w:szCs w:val="24"/>
        </w:rPr>
        <w:t>. </w:t>
      </w:r>
    </w:p>
    <w:p w:rsidR="00FE7B51" w:rsidRPr="00FE7B51" w:rsidRDefault="00FE7B51" w:rsidP="00FE7B5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B51">
        <w:rPr>
          <w:rFonts w:eastAsia="Times New Roman"/>
          <w:b/>
          <w:bCs/>
          <w:color w:val="000000"/>
          <w:sz w:val="24"/>
          <w:szCs w:val="24"/>
        </w:rPr>
        <w:t xml:space="preserve">[Escreva aqui </w:t>
      </w:r>
      <w:r w:rsidRPr="00FE7B51">
        <w:rPr>
          <w:rFonts w:eastAsia="Times New Roman"/>
          <w:b/>
          <w:bCs/>
          <w:i/>
          <w:iCs/>
          <w:color w:val="000000"/>
          <w:sz w:val="24"/>
          <w:szCs w:val="24"/>
        </w:rPr>
        <w:t>seu endereço e outros meios para que o fornecedor entre facilmente em contato com você, como telefone, fax e e-mail</w:t>
      </w:r>
      <w:r w:rsidRPr="00FE7B51">
        <w:rPr>
          <w:rFonts w:eastAsia="Times New Roman"/>
          <w:b/>
          <w:bCs/>
          <w:color w:val="000000"/>
          <w:sz w:val="24"/>
          <w:szCs w:val="24"/>
        </w:rPr>
        <w:t>].</w:t>
      </w:r>
    </w:p>
    <w:p w:rsidR="00EA6E43" w:rsidRDefault="00EA6E43" w:rsidP="00FE7B51">
      <w:pPr>
        <w:spacing w:line="240" w:lineRule="auto"/>
        <w:jc w:val="both"/>
        <w:rPr>
          <w:sz w:val="24"/>
          <w:szCs w:val="24"/>
        </w:rPr>
      </w:pPr>
    </w:p>
    <w:sectPr w:rsidR="00EA6E43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132" w:rsidRDefault="00E50132">
      <w:pPr>
        <w:spacing w:line="240" w:lineRule="auto"/>
      </w:pPr>
      <w:r>
        <w:separator/>
      </w:r>
    </w:p>
  </w:endnote>
  <w:endnote w:type="continuationSeparator" w:id="0">
    <w:p w:rsidR="00E50132" w:rsidRDefault="00E501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E43" w:rsidRDefault="00EA6E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132" w:rsidRDefault="00E50132">
      <w:pPr>
        <w:spacing w:line="240" w:lineRule="auto"/>
      </w:pPr>
      <w:r>
        <w:separator/>
      </w:r>
    </w:p>
  </w:footnote>
  <w:footnote w:type="continuationSeparator" w:id="0">
    <w:p w:rsidR="00E50132" w:rsidRDefault="00E501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E43" w:rsidRDefault="00BA58E9">
    <w:pPr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2438400</wp:posOffset>
          </wp:positionH>
          <wp:positionV relativeFrom="paragraph">
            <wp:posOffset>-104773</wp:posOffset>
          </wp:positionV>
          <wp:extent cx="857250" cy="557213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557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A6E43" w:rsidRDefault="00EA6E43">
    <w:pPr>
      <w:jc w:val="center"/>
    </w:pPr>
  </w:p>
  <w:p w:rsidR="00EA6E43" w:rsidRDefault="00EA6E43">
    <w:pPr>
      <w:jc w:val="center"/>
    </w:pPr>
  </w:p>
  <w:p w:rsidR="00EA6E43" w:rsidRDefault="00EA6E4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01BA0"/>
    <w:multiLevelType w:val="multilevel"/>
    <w:tmpl w:val="FC8E94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47F1228"/>
    <w:multiLevelType w:val="multilevel"/>
    <w:tmpl w:val="7096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8547A5"/>
    <w:multiLevelType w:val="multilevel"/>
    <w:tmpl w:val="73284E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la Yue">
    <w15:presenceInfo w15:providerId="None" w15:userId="Carla Yu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E43"/>
    <w:rsid w:val="000E7FA5"/>
    <w:rsid w:val="00256254"/>
    <w:rsid w:val="004A4439"/>
    <w:rsid w:val="004F05F1"/>
    <w:rsid w:val="00547C0A"/>
    <w:rsid w:val="00636B3F"/>
    <w:rsid w:val="007E0CF1"/>
    <w:rsid w:val="008666BB"/>
    <w:rsid w:val="00943A34"/>
    <w:rsid w:val="009C5E2D"/>
    <w:rsid w:val="00BA58E9"/>
    <w:rsid w:val="00E50132"/>
    <w:rsid w:val="00EA6E43"/>
    <w:rsid w:val="00FE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9AE7D"/>
  <w15:docId w15:val="{0BF086F5-A68D-4037-A53B-ACAA2592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547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547C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9236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349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2187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871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ec.org.br/fale-conos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DTUi9U_DiE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899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Yue</dc:creator>
  <cp:lastModifiedBy>Carla Yue</cp:lastModifiedBy>
  <cp:revision>8</cp:revision>
  <dcterms:created xsi:type="dcterms:W3CDTF">2020-07-17T19:54:00Z</dcterms:created>
  <dcterms:modified xsi:type="dcterms:W3CDTF">2020-07-17T20:13:00Z</dcterms:modified>
</cp:coreProperties>
</file>